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113"/>
        <w:gridCol w:w="8661"/>
      </w:tblGrid>
      <w:tr w:rsidR="009C3E62" w:rsidRPr="007A6C9B" w14:paraId="50EDE842" w14:textId="77777777" w:rsidTr="006214E4"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14:paraId="512D7797" w14:textId="77777777" w:rsidR="009C3E62" w:rsidRPr="00947967" w:rsidRDefault="009C3E62" w:rsidP="0099130D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947967">
              <w:rPr>
                <w:rFonts w:cstheme="minorHAnsi"/>
                <w:sz w:val="28"/>
                <w:szCs w:val="28"/>
              </w:rPr>
              <w:t>Titre</w:t>
            </w:r>
          </w:p>
        </w:tc>
        <w:tc>
          <w:tcPr>
            <w:tcW w:w="8661" w:type="dxa"/>
            <w:tcBorders>
              <w:bottom w:val="double" w:sz="4" w:space="0" w:color="auto"/>
            </w:tcBorders>
          </w:tcPr>
          <w:p w14:paraId="5851B086" w14:textId="42762A33" w:rsidR="009C3E62" w:rsidRPr="007A6C9B" w:rsidRDefault="000A0FFD" w:rsidP="0099130D">
            <w:pPr>
              <w:contextualSpacing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A6C9B">
              <w:rPr>
                <w:rFonts w:cstheme="minorHAnsi"/>
                <w:b/>
                <w:sz w:val="28"/>
                <w:szCs w:val="28"/>
              </w:rPr>
              <w:t>Processus d’accès aux données de la BQC19</w:t>
            </w:r>
          </w:p>
        </w:tc>
      </w:tr>
      <w:tr w:rsidR="009C3E62" w:rsidRPr="00947967" w14:paraId="110A3690" w14:textId="77777777" w:rsidTr="006214E4"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14:paraId="51F4152D" w14:textId="77777777" w:rsidR="009C3E62" w:rsidRPr="00947967" w:rsidRDefault="009C3E62" w:rsidP="0099130D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947967">
              <w:rPr>
                <w:rFonts w:cstheme="minorHAnsi"/>
                <w:sz w:val="28"/>
                <w:szCs w:val="28"/>
              </w:rPr>
              <w:t>Codification</w:t>
            </w:r>
          </w:p>
        </w:tc>
        <w:tc>
          <w:tcPr>
            <w:tcW w:w="8661" w:type="dxa"/>
            <w:tcBorders>
              <w:top w:val="double" w:sz="4" w:space="0" w:color="auto"/>
            </w:tcBorders>
          </w:tcPr>
          <w:p w14:paraId="1BDD3A17" w14:textId="06C83B4D" w:rsidR="009C3E62" w:rsidRPr="00947967" w:rsidRDefault="00161A82" w:rsidP="0099130D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PON01</w:t>
            </w:r>
          </w:p>
        </w:tc>
      </w:tr>
      <w:tr w:rsidR="009C3E62" w:rsidRPr="00947967" w14:paraId="6F7C6750" w14:textId="77777777" w:rsidTr="006214E4">
        <w:tc>
          <w:tcPr>
            <w:tcW w:w="2113" w:type="dxa"/>
            <w:vAlign w:val="center"/>
          </w:tcPr>
          <w:p w14:paraId="4FDBDA40" w14:textId="77777777" w:rsidR="009C3E62" w:rsidRPr="00947967" w:rsidRDefault="009C3E62" w:rsidP="0099130D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947967">
              <w:rPr>
                <w:rFonts w:cstheme="minorHAnsi"/>
                <w:sz w:val="28"/>
                <w:szCs w:val="28"/>
              </w:rPr>
              <w:t>Pages</w:t>
            </w:r>
          </w:p>
        </w:tc>
        <w:tc>
          <w:tcPr>
            <w:tcW w:w="8661" w:type="dxa"/>
          </w:tcPr>
          <w:p w14:paraId="40509BF9" w14:textId="43065E63" w:rsidR="009C3E62" w:rsidRPr="00947967" w:rsidRDefault="00CE63B4" w:rsidP="0099130D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F65342">
              <w:rPr>
                <w:rFonts w:cstheme="minorHAnsi"/>
                <w:sz w:val="28"/>
                <w:szCs w:val="28"/>
              </w:rPr>
              <w:t>7</w:t>
            </w:r>
          </w:p>
        </w:tc>
      </w:tr>
    </w:tbl>
    <w:p w14:paraId="12944953" w14:textId="77777777" w:rsidR="009C3E62" w:rsidRPr="00AD2D0D" w:rsidRDefault="009C3E62" w:rsidP="0099130D">
      <w:pPr>
        <w:contextualSpacing/>
        <w:jc w:val="both"/>
      </w:pPr>
    </w:p>
    <w:p w14:paraId="5DCD9FEF" w14:textId="77777777" w:rsidR="009C3E62" w:rsidRPr="00947967" w:rsidRDefault="009C3E62" w:rsidP="0099130D">
      <w:pPr>
        <w:contextualSpacing/>
        <w:jc w:val="both"/>
        <w:rPr>
          <w:rFonts w:cstheme="minorHAnsi"/>
          <w:sz w:val="28"/>
        </w:rPr>
      </w:pPr>
      <w:r w:rsidRPr="00947967">
        <w:rPr>
          <w:rFonts w:cstheme="minorHAnsi"/>
          <w:sz w:val="28"/>
        </w:rPr>
        <w:t>Historique des versions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630"/>
        <w:gridCol w:w="1069"/>
        <w:gridCol w:w="950"/>
        <w:gridCol w:w="7125"/>
      </w:tblGrid>
      <w:tr w:rsidR="009C3E62" w:rsidRPr="00947967" w14:paraId="10293E34" w14:textId="77777777" w:rsidTr="006214E4">
        <w:tc>
          <w:tcPr>
            <w:tcW w:w="1630" w:type="dxa"/>
            <w:tcBorders>
              <w:bottom w:val="double" w:sz="4" w:space="0" w:color="auto"/>
            </w:tcBorders>
          </w:tcPr>
          <w:p w14:paraId="347D892A" w14:textId="77777777" w:rsidR="009C3E62" w:rsidRPr="00947967" w:rsidRDefault="009C3E62" w:rsidP="0099130D">
            <w:pPr>
              <w:contextualSpacing/>
              <w:jc w:val="both"/>
              <w:rPr>
                <w:rFonts w:cstheme="minorHAnsi"/>
                <w:b/>
              </w:rPr>
            </w:pPr>
            <w:r w:rsidRPr="00947967">
              <w:rPr>
                <w:rFonts w:cstheme="minorHAnsi"/>
                <w:b/>
              </w:rPr>
              <w:t>Date</w:t>
            </w:r>
          </w:p>
          <w:p w14:paraId="4F03D4F7" w14:textId="77777777" w:rsidR="009C3E62" w:rsidRPr="00947967" w:rsidRDefault="009C3E62" w:rsidP="0099130D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>jj</w:t>
            </w:r>
            <w:r w:rsidRPr="00947967">
              <w:rPr>
                <w:rFonts w:cstheme="minorHAnsi"/>
                <w:sz w:val="18"/>
              </w:rPr>
              <w:t>/mm/</w:t>
            </w:r>
            <w:r>
              <w:rPr>
                <w:rFonts w:cstheme="minorHAnsi"/>
                <w:sz w:val="18"/>
              </w:rPr>
              <w:t>aaaa</w:t>
            </w: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14:paraId="610DF739" w14:textId="77777777" w:rsidR="009C3E62" w:rsidRPr="00947967" w:rsidRDefault="009C3E62" w:rsidP="0099130D">
            <w:pPr>
              <w:contextualSpacing/>
              <w:jc w:val="both"/>
              <w:rPr>
                <w:rFonts w:cstheme="minorHAnsi"/>
                <w:b/>
              </w:rPr>
            </w:pPr>
            <w:r w:rsidRPr="00947967">
              <w:rPr>
                <w:rFonts w:cstheme="minorHAnsi"/>
                <w:b/>
              </w:rPr>
              <w:t>Version</w:t>
            </w:r>
          </w:p>
        </w:tc>
        <w:tc>
          <w:tcPr>
            <w:tcW w:w="950" w:type="dxa"/>
            <w:tcBorders>
              <w:bottom w:val="double" w:sz="4" w:space="0" w:color="auto"/>
            </w:tcBorders>
          </w:tcPr>
          <w:p w14:paraId="6FD22A55" w14:textId="77777777" w:rsidR="009C3E62" w:rsidRPr="00947967" w:rsidRDefault="009C3E62" w:rsidP="0099130D">
            <w:pPr>
              <w:contextualSpacing/>
              <w:jc w:val="both"/>
              <w:rPr>
                <w:rFonts w:cstheme="minorHAnsi"/>
                <w:b/>
              </w:rPr>
            </w:pPr>
            <w:r w:rsidRPr="00947967">
              <w:rPr>
                <w:rFonts w:cstheme="minorHAnsi"/>
                <w:b/>
              </w:rPr>
              <w:t>Page</w:t>
            </w:r>
          </w:p>
        </w:tc>
        <w:tc>
          <w:tcPr>
            <w:tcW w:w="7125" w:type="dxa"/>
            <w:tcBorders>
              <w:bottom w:val="double" w:sz="4" w:space="0" w:color="auto"/>
            </w:tcBorders>
          </w:tcPr>
          <w:p w14:paraId="6CAEFCE8" w14:textId="77777777" w:rsidR="009C3E62" w:rsidRPr="00947967" w:rsidRDefault="009C3E62" w:rsidP="0099130D">
            <w:pPr>
              <w:contextualSpacing/>
              <w:jc w:val="both"/>
              <w:rPr>
                <w:rFonts w:cstheme="minorHAnsi"/>
                <w:b/>
              </w:rPr>
            </w:pPr>
            <w:r w:rsidRPr="00947967">
              <w:rPr>
                <w:rFonts w:cstheme="minorHAnsi"/>
                <w:b/>
              </w:rPr>
              <w:t>Description de la modification</w:t>
            </w:r>
          </w:p>
        </w:tc>
      </w:tr>
      <w:tr w:rsidR="009C3E62" w:rsidRPr="007A6C9B" w14:paraId="602799FF" w14:textId="77777777" w:rsidTr="006214E4">
        <w:tc>
          <w:tcPr>
            <w:tcW w:w="1630" w:type="dxa"/>
            <w:vAlign w:val="center"/>
          </w:tcPr>
          <w:p w14:paraId="1944165A" w14:textId="03E1CBE3" w:rsidR="009C3E62" w:rsidRPr="00AD2D0D" w:rsidRDefault="00161A82" w:rsidP="0099130D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12-06-2020</w:t>
            </w:r>
          </w:p>
        </w:tc>
        <w:tc>
          <w:tcPr>
            <w:tcW w:w="1069" w:type="dxa"/>
            <w:vAlign w:val="center"/>
          </w:tcPr>
          <w:p w14:paraId="641A3CC8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AD2D0D">
              <w:rPr>
                <w:rFonts w:cstheme="minorHAnsi"/>
              </w:rPr>
              <w:t>1</w:t>
            </w:r>
          </w:p>
        </w:tc>
        <w:tc>
          <w:tcPr>
            <w:tcW w:w="950" w:type="dxa"/>
            <w:vAlign w:val="center"/>
          </w:tcPr>
          <w:p w14:paraId="5D9AA670" w14:textId="73B10F51" w:rsidR="009C3E62" w:rsidRPr="00AD2D0D" w:rsidRDefault="00161A82" w:rsidP="0099130D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125" w:type="dxa"/>
            <w:vAlign w:val="center"/>
          </w:tcPr>
          <w:p w14:paraId="10EFF21A" w14:textId="590BFF9C" w:rsidR="009C3E62" w:rsidRPr="007A6C9B" w:rsidRDefault="00161A82" w:rsidP="0099130D">
            <w:pPr>
              <w:contextualSpacing/>
              <w:jc w:val="both"/>
              <w:rPr>
                <w:rFonts w:cstheme="minorHAnsi"/>
              </w:rPr>
            </w:pPr>
            <w:r w:rsidRPr="007A6C9B">
              <w:rPr>
                <w:rFonts w:cstheme="minorHAnsi"/>
              </w:rPr>
              <w:t>Proposition finale du comité de gouvernance pour le processus d’accès aux données et aux échantillons biologiques collectés</w:t>
            </w:r>
          </w:p>
        </w:tc>
      </w:tr>
      <w:tr w:rsidR="009C3E62" w:rsidRPr="00947967" w14:paraId="6985F8AC" w14:textId="77777777" w:rsidTr="006214E4">
        <w:tc>
          <w:tcPr>
            <w:tcW w:w="1630" w:type="dxa"/>
            <w:vAlign w:val="center"/>
          </w:tcPr>
          <w:p w14:paraId="6A4BC192" w14:textId="4E390075" w:rsidR="009C3E62" w:rsidRPr="00AD2D0D" w:rsidRDefault="00161A82" w:rsidP="0099130D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27-07-2020</w:t>
            </w:r>
          </w:p>
        </w:tc>
        <w:tc>
          <w:tcPr>
            <w:tcW w:w="1069" w:type="dxa"/>
            <w:vAlign w:val="center"/>
          </w:tcPr>
          <w:p w14:paraId="774DFA7E" w14:textId="5C9784FA" w:rsidR="009C3E62" w:rsidRPr="00AD2D0D" w:rsidRDefault="00161A82" w:rsidP="0099130D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950" w:type="dxa"/>
            <w:vAlign w:val="center"/>
          </w:tcPr>
          <w:p w14:paraId="058FA8AA" w14:textId="4B80D631" w:rsidR="009C3E62" w:rsidRPr="00AD2D0D" w:rsidRDefault="00CE63B4" w:rsidP="00F65342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bookmarkStart w:id="0" w:name="_GoBack"/>
            <w:bookmarkEnd w:id="0"/>
            <w:r w:rsidR="00F65342">
              <w:rPr>
                <w:rFonts w:cstheme="minorHAnsi"/>
              </w:rPr>
              <w:t>7</w:t>
            </w:r>
          </w:p>
        </w:tc>
        <w:tc>
          <w:tcPr>
            <w:tcW w:w="7125" w:type="dxa"/>
            <w:vAlign w:val="center"/>
          </w:tcPr>
          <w:p w14:paraId="73464304" w14:textId="6AA8D17F" w:rsidR="009C3E62" w:rsidRPr="00947967" w:rsidRDefault="00161A82" w:rsidP="0099130D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Création de PON officielle</w:t>
            </w:r>
          </w:p>
        </w:tc>
      </w:tr>
      <w:tr w:rsidR="009C3E62" w:rsidRPr="00040A66" w14:paraId="7549A622" w14:textId="77777777" w:rsidTr="006214E4">
        <w:tc>
          <w:tcPr>
            <w:tcW w:w="1630" w:type="dxa"/>
            <w:vAlign w:val="center"/>
          </w:tcPr>
          <w:p w14:paraId="53A1C104" w14:textId="7F18A706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7F768AD2" w14:textId="0E918143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950" w:type="dxa"/>
            <w:vAlign w:val="center"/>
          </w:tcPr>
          <w:p w14:paraId="01B8885D" w14:textId="45169651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125" w:type="dxa"/>
            <w:vAlign w:val="center"/>
          </w:tcPr>
          <w:p w14:paraId="1F5404D2" w14:textId="4E379331" w:rsidR="009C3E62" w:rsidRPr="006F4E90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18047F" w14:paraId="6285AAEF" w14:textId="77777777" w:rsidTr="006214E4">
        <w:tc>
          <w:tcPr>
            <w:tcW w:w="1630" w:type="dxa"/>
            <w:vAlign w:val="center"/>
          </w:tcPr>
          <w:p w14:paraId="25775FE3" w14:textId="0A787AAF" w:rsidR="009C3E62" w:rsidRPr="00161A82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6FA652EA" w14:textId="1836D43A" w:rsidR="009C3E62" w:rsidRPr="00161A82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950" w:type="dxa"/>
            <w:vAlign w:val="center"/>
          </w:tcPr>
          <w:p w14:paraId="5AC7D7D6" w14:textId="77777777" w:rsidR="009C3E62" w:rsidRPr="00161A82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125" w:type="dxa"/>
            <w:vAlign w:val="center"/>
          </w:tcPr>
          <w:p w14:paraId="3FB01E42" w14:textId="6FCCA084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18047F" w14:paraId="7E62ED9A" w14:textId="77777777" w:rsidTr="006214E4">
        <w:tc>
          <w:tcPr>
            <w:tcW w:w="1630" w:type="dxa"/>
            <w:vAlign w:val="center"/>
          </w:tcPr>
          <w:p w14:paraId="3CFB6E50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14C3C496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950" w:type="dxa"/>
            <w:vAlign w:val="center"/>
          </w:tcPr>
          <w:p w14:paraId="355979F2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125" w:type="dxa"/>
            <w:vAlign w:val="center"/>
          </w:tcPr>
          <w:p w14:paraId="44A80F62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18047F" w14:paraId="5718E637" w14:textId="77777777" w:rsidTr="006214E4">
        <w:tc>
          <w:tcPr>
            <w:tcW w:w="1630" w:type="dxa"/>
            <w:vAlign w:val="center"/>
          </w:tcPr>
          <w:p w14:paraId="34422655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68C5483E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950" w:type="dxa"/>
            <w:vAlign w:val="center"/>
          </w:tcPr>
          <w:p w14:paraId="737169A8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125" w:type="dxa"/>
            <w:vAlign w:val="center"/>
          </w:tcPr>
          <w:p w14:paraId="60EF4AE4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18047F" w14:paraId="37ECCDA3" w14:textId="77777777" w:rsidTr="006214E4">
        <w:tc>
          <w:tcPr>
            <w:tcW w:w="1630" w:type="dxa"/>
            <w:vAlign w:val="center"/>
          </w:tcPr>
          <w:p w14:paraId="7144C091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vAlign w:val="center"/>
          </w:tcPr>
          <w:p w14:paraId="759C6CCA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950" w:type="dxa"/>
            <w:vAlign w:val="center"/>
          </w:tcPr>
          <w:p w14:paraId="0D0673CD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7125" w:type="dxa"/>
            <w:vAlign w:val="center"/>
          </w:tcPr>
          <w:p w14:paraId="4B954109" w14:textId="77777777" w:rsidR="009C3E62" w:rsidRPr="0018047F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1299B81D" w14:textId="77777777" w:rsidR="009C3E62" w:rsidRPr="0018047F" w:rsidRDefault="009C3E62" w:rsidP="0099130D">
      <w:pPr>
        <w:contextualSpacing/>
        <w:jc w:val="both"/>
        <w:rPr>
          <w:rFonts w:cstheme="minorHAnsi"/>
        </w:rPr>
      </w:pPr>
    </w:p>
    <w:p w14:paraId="2E38F878" w14:textId="77777777" w:rsidR="009C3E62" w:rsidRPr="007A6C9B" w:rsidRDefault="009C3E62" w:rsidP="0099130D">
      <w:pPr>
        <w:contextualSpacing/>
        <w:jc w:val="both"/>
        <w:rPr>
          <w:rFonts w:cstheme="minorHAnsi"/>
        </w:rPr>
      </w:pPr>
      <w:r w:rsidRPr="007A6C9B">
        <w:rPr>
          <w:rFonts w:cstheme="minorHAnsi"/>
        </w:rPr>
        <w:t>Historique de la mise en place de la PON</w:t>
      </w:r>
    </w:p>
    <w:tbl>
      <w:tblPr>
        <w:tblStyle w:val="Grilledutableau"/>
        <w:tblW w:w="10774" w:type="dxa"/>
        <w:tblInd w:w="-157" w:type="dxa"/>
        <w:tblLook w:val="04A0" w:firstRow="1" w:lastRow="0" w:firstColumn="1" w:lastColumn="0" w:noHBand="0" w:noVBand="1"/>
      </w:tblPr>
      <w:tblGrid>
        <w:gridCol w:w="1532"/>
        <w:gridCol w:w="2118"/>
        <w:gridCol w:w="1328"/>
        <w:gridCol w:w="2178"/>
        <w:gridCol w:w="1411"/>
        <w:gridCol w:w="2207"/>
      </w:tblGrid>
      <w:tr w:rsidR="009C3E62" w:rsidRPr="00AD2D0D" w14:paraId="3B2F36A9" w14:textId="77777777" w:rsidTr="006214E4">
        <w:tc>
          <w:tcPr>
            <w:tcW w:w="1532" w:type="dxa"/>
            <w:tcBorders>
              <w:top w:val="double" w:sz="4" w:space="0" w:color="auto"/>
              <w:left w:val="double" w:sz="4" w:space="0" w:color="auto"/>
            </w:tcBorders>
          </w:tcPr>
          <w:p w14:paraId="5AA0D574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  <w:r w:rsidRPr="00AD2D0D">
              <w:rPr>
                <w:rFonts w:cstheme="minorHAnsi"/>
              </w:rPr>
              <w:t>Version</w:t>
            </w:r>
          </w:p>
        </w:tc>
        <w:tc>
          <w:tcPr>
            <w:tcW w:w="2118" w:type="dxa"/>
            <w:tcBorders>
              <w:top w:val="double" w:sz="4" w:space="0" w:color="auto"/>
              <w:right w:val="double" w:sz="4" w:space="0" w:color="auto"/>
            </w:tcBorders>
          </w:tcPr>
          <w:p w14:paraId="6729B661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  <w:r w:rsidRPr="00AD2D0D">
              <w:rPr>
                <w:rFonts w:cstheme="minorHAnsi"/>
              </w:rPr>
              <w:t>Date jj/mm/aaaa</w:t>
            </w:r>
          </w:p>
        </w:tc>
        <w:tc>
          <w:tcPr>
            <w:tcW w:w="1328" w:type="dxa"/>
            <w:tcBorders>
              <w:top w:val="double" w:sz="4" w:space="0" w:color="auto"/>
              <w:left w:val="double" w:sz="4" w:space="0" w:color="auto"/>
            </w:tcBorders>
          </w:tcPr>
          <w:p w14:paraId="46468F04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  <w:r w:rsidRPr="00AD2D0D">
              <w:rPr>
                <w:rFonts w:cstheme="minorHAnsi"/>
              </w:rPr>
              <w:t>Version</w:t>
            </w:r>
          </w:p>
        </w:tc>
        <w:tc>
          <w:tcPr>
            <w:tcW w:w="2178" w:type="dxa"/>
            <w:tcBorders>
              <w:top w:val="double" w:sz="4" w:space="0" w:color="auto"/>
              <w:right w:val="double" w:sz="4" w:space="0" w:color="auto"/>
            </w:tcBorders>
          </w:tcPr>
          <w:p w14:paraId="1BE955E3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  <w:r w:rsidRPr="00AD2D0D">
              <w:rPr>
                <w:rFonts w:cstheme="minorHAnsi"/>
              </w:rPr>
              <w:t>Date jj/mmm/aaaa</w:t>
            </w: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</w:tcBorders>
          </w:tcPr>
          <w:p w14:paraId="6190993D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  <w:r w:rsidRPr="00AD2D0D">
              <w:rPr>
                <w:rFonts w:cstheme="minorHAnsi"/>
              </w:rPr>
              <w:t>Version</w:t>
            </w:r>
          </w:p>
        </w:tc>
        <w:tc>
          <w:tcPr>
            <w:tcW w:w="2207" w:type="dxa"/>
            <w:tcBorders>
              <w:top w:val="double" w:sz="4" w:space="0" w:color="auto"/>
              <w:right w:val="double" w:sz="4" w:space="0" w:color="auto"/>
            </w:tcBorders>
          </w:tcPr>
          <w:p w14:paraId="0353A6B6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  <w:r w:rsidRPr="00AD2D0D">
              <w:rPr>
                <w:rFonts w:cstheme="minorHAnsi"/>
              </w:rPr>
              <w:t>Date jj/mmm/aaaa</w:t>
            </w:r>
          </w:p>
        </w:tc>
      </w:tr>
      <w:tr w:rsidR="009C3E62" w:rsidRPr="00AD2D0D" w14:paraId="7EB48887" w14:textId="77777777" w:rsidTr="006214E4">
        <w:tc>
          <w:tcPr>
            <w:tcW w:w="1532" w:type="dxa"/>
            <w:tcBorders>
              <w:left w:val="double" w:sz="4" w:space="0" w:color="auto"/>
            </w:tcBorders>
          </w:tcPr>
          <w:p w14:paraId="1D50C11F" w14:textId="28D17479" w:rsidR="009C3E62" w:rsidRPr="00AD2D0D" w:rsidRDefault="002E1963" w:rsidP="0099130D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2118" w:type="dxa"/>
            <w:tcBorders>
              <w:right w:val="double" w:sz="4" w:space="0" w:color="auto"/>
            </w:tcBorders>
          </w:tcPr>
          <w:p w14:paraId="3E0D96EE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8" w:type="dxa"/>
            <w:tcBorders>
              <w:left w:val="double" w:sz="4" w:space="0" w:color="auto"/>
            </w:tcBorders>
          </w:tcPr>
          <w:p w14:paraId="2A640C0B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</w:tcPr>
          <w:p w14:paraId="5B2EC4D5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11" w:type="dxa"/>
            <w:tcBorders>
              <w:left w:val="double" w:sz="4" w:space="0" w:color="auto"/>
            </w:tcBorders>
          </w:tcPr>
          <w:p w14:paraId="2C41FA1E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tcBorders>
              <w:right w:val="double" w:sz="4" w:space="0" w:color="auto"/>
            </w:tcBorders>
          </w:tcPr>
          <w:p w14:paraId="7A252976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AD2D0D" w14:paraId="061FB529" w14:textId="77777777" w:rsidTr="006214E4">
        <w:tc>
          <w:tcPr>
            <w:tcW w:w="1532" w:type="dxa"/>
            <w:tcBorders>
              <w:left w:val="double" w:sz="4" w:space="0" w:color="auto"/>
            </w:tcBorders>
          </w:tcPr>
          <w:p w14:paraId="6EE69C33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118" w:type="dxa"/>
            <w:tcBorders>
              <w:right w:val="double" w:sz="4" w:space="0" w:color="auto"/>
            </w:tcBorders>
          </w:tcPr>
          <w:p w14:paraId="200345CB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8" w:type="dxa"/>
            <w:tcBorders>
              <w:left w:val="double" w:sz="4" w:space="0" w:color="auto"/>
            </w:tcBorders>
          </w:tcPr>
          <w:p w14:paraId="38993A90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178" w:type="dxa"/>
            <w:tcBorders>
              <w:right w:val="double" w:sz="4" w:space="0" w:color="auto"/>
            </w:tcBorders>
          </w:tcPr>
          <w:p w14:paraId="69687A88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11" w:type="dxa"/>
            <w:tcBorders>
              <w:left w:val="double" w:sz="4" w:space="0" w:color="auto"/>
            </w:tcBorders>
          </w:tcPr>
          <w:p w14:paraId="6831938A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tcBorders>
              <w:right w:val="double" w:sz="4" w:space="0" w:color="auto"/>
            </w:tcBorders>
          </w:tcPr>
          <w:p w14:paraId="50F5F0B2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AD2D0D" w14:paraId="3B20D6AB" w14:textId="77777777" w:rsidTr="006214E4">
        <w:tc>
          <w:tcPr>
            <w:tcW w:w="1532" w:type="dxa"/>
            <w:tcBorders>
              <w:left w:val="double" w:sz="4" w:space="0" w:color="auto"/>
              <w:bottom w:val="double" w:sz="4" w:space="0" w:color="auto"/>
            </w:tcBorders>
          </w:tcPr>
          <w:p w14:paraId="097586DE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118" w:type="dxa"/>
            <w:tcBorders>
              <w:bottom w:val="double" w:sz="4" w:space="0" w:color="auto"/>
              <w:right w:val="double" w:sz="4" w:space="0" w:color="auto"/>
            </w:tcBorders>
          </w:tcPr>
          <w:p w14:paraId="7CC3A320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28" w:type="dxa"/>
            <w:tcBorders>
              <w:left w:val="double" w:sz="4" w:space="0" w:color="auto"/>
              <w:bottom w:val="double" w:sz="4" w:space="0" w:color="auto"/>
            </w:tcBorders>
          </w:tcPr>
          <w:p w14:paraId="7855F077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178" w:type="dxa"/>
            <w:tcBorders>
              <w:bottom w:val="double" w:sz="4" w:space="0" w:color="auto"/>
              <w:right w:val="double" w:sz="4" w:space="0" w:color="auto"/>
            </w:tcBorders>
          </w:tcPr>
          <w:p w14:paraId="13F71086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11" w:type="dxa"/>
            <w:tcBorders>
              <w:left w:val="double" w:sz="4" w:space="0" w:color="auto"/>
              <w:bottom w:val="double" w:sz="4" w:space="0" w:color="auto"/>
            </w:tcBorders>
          </w:tcPr>
          <w:p w14:paraId="0841B1EF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tcBorders>
              <w:bottom w:val="double" w:sz="4" w:space="0" w:color="auto"/>
              <w:right w:val="double" w:sz="4" w:space="0" w:color="auto"/>
            </w:tcBorders>
          </w:tcPr>
          <w:p w14:paraId="5B53DBB7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75D83A21" w14:textId="77777777" w:rsidR="009C3E62" w:rsidRPr="00AD2D0D" w:rsidRDefault="009C3E62" w:rsidP="0099130D">
      <w:pPr>
        <w:contextualSpacing/>
        <w:jc w:val="both"/>
        <w:rPr>
          <w:rFonts w:cstheme="minorHAnsi"/>
        </w:rPr>
      </w:pPr>
    </w:p>
    <w:p w14:paraId="033B064B" w14:textId="2995526C" w:rsidR="009C3E62" w:rsidRPr="002E2544" w:rsidRDefault="009C3E62" w:rsidP="0099130D">
      <w:pPr>
        <w:contextualSpacing/>
        <w:jc w:val="both"/>
        <w:rPr>
          <w:rFonts w:cstheme="minorHAnsi"/>
        </w:rPr>
      </w:pPr>
      <w:r w:rsidRPr="002E2544">
        <w:rPr>
          <w:rFonts w:cstheme="minorHAnsi"/>
        </w:rPr>
        <w:t xml:space="preserve">Approbation de la PON 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635"/>
        <w:gridCol w:w="3052"/>
        <w:gridCol w:w="2087"/>
      </w:tblGrid>
      <w:tr w:rsidR="009C3E62" w:rsidRPr="00AD2D0D" w14:paraId="1ED9864D" w14:textId="77777777" w:rsidTr="006214E4">
        <w:tc>
          <w:tcPr>
            <w:tcW w:w="5635" w:type="dxa"/>
            <w:tcBorders>
              <w:bottom w:val="single" w:sz="48" w:space="0" w:color="808080" w:themeColor="background1" w:themeShade="80"/>
            </w:tcBorders>
            <w:vAlign w:val="center"/>
          </w:tcPr>
          <w:p w14:paraId="0A6D19EE" w14:textId="77777777" w:rsidR="009C3E62" w:rsidRPr="002E2544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052" w:type="dxa"/>
            <w:tcBorders>
              <w:bottom w:val="single" w:sz="48" w:space="0" w:color="808080" w:themeColor="background1" w:themeShade="80"/>
            </w:tcBorders>
            <w:vAlign w:val="center"/>
          </w:tcPr>
          <w:p w14:paraId="16887929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  <w:r w:rsidRPr="00AD2D0D">
              <w:rPr>
                <w:rFonts w:cstheme="minorHAnsi"/>
              </w:rPr>
              <w:t>Signature</w:t>
            </w:r>
          </w:p>
        </w:tc>
        <w:tc>
          <w:tcPr>
            <w:tcW w:w="2087" w:type="dxa"/>
            <w:tcBorders>
              <w:bottom w:val="single" w:sz="48" w:space="0" w:color="808080" w:themeColor="background1" w:themeShade="80"/>
            </w:tcBorders>
            <w:vAlign w:val="center"/>
          </w:tcPr>
          <w:p w14:paraId="0C9CDF1F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  <w:r w:rsidRPr="00AD2D0D">
              <w:rPr>
                <w:rFonts w:cstheme="minorHAnsi"/>
              </w:rPr>
              <w:t>Date</w:t>
            </w:r>
          </w:p>
          <w:p w14:paraId="79286C8E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  <w:r w:rsidRPr="00AD2D0D">
              <w:rPr>
                <w:rFonts w:cstheme="minorHAnsi"/>
              </w:rPr>
              <w:t>jj/mmm/aaaa</w:t>
            </w:r>
          </w:p>
        </w:tc>
      </w:tr>
      <w:tr w:rsidR="009C3E62" w:rsidRPr="00AD2D0D" w14:paraId="452DD3C7" w14:textId="77777777" w:rsidTr="006214E4">
        <w:tc>
          <w:tcPr>
            <w:tcW w:w="5635" w:type="dxa"/>
          </w:tcPr>
          <w:p w14:paraId="1A01F9D6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58DA539E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4AC6BC2C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AD2D0D" w14:paraId="0402AC14" w14:textId="77777777" w:rsidTr="006214E4">
        <w:tc>
          <w:tcPr>
            <w:tcW w:w="5635" w:type="dxa"/>
          </w:tcPr>
          <w:p w14:paraId="0A22536F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61E79081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0B9F9423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AD2D0D" w14:paraId="75ACF0A0" w14:textId="77777777" w:rsidTr="006214E4">
        <w:tc>
          <w:tcPr>
            <w:tcW w:w="5635" w:type="dxa"/>
          </w:tcPr>
          <w:p w14:paraId="759038EE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38E4EF1C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41B5C755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AD2D0D" w14:paraId="2997723D" w14:textId="77777777" w:rsidTr="006214E4">
        <w:tc>
          <w:tcPr>
            <w:tcW w:w="5635" w:type="dxa"/>
          </w:tcPr>
          <w:p w14:paraId="069827C9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163AEEAA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6DE29C6A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AD2D0D" w14:paraId="7DC7AB44" w14:textId="77777777" w:rsidTr="006214E4">
        <w:tc>
          <w:tcPr>
            <w:tcW w:w="5635" w:type="dxa"/>
          </w:tcPr>
          <w:p w14:paraId="32065F02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3977A931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3EA291FF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AD2D0D" w14:paraId="2D7EF065" w14:textId="77777777" w:rsidTr="006214E4">
        <w:tc>
          <w:tcPr>
            <w:tcW w:w="5635" w:type="dxa"/>
          </w:tcPr>
          <w:p w14:paraId="7002426A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21BAE04F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193BFDA9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AD2D0D" w14:paraId="593EC057" w14:textId="77777777" w:rsidTr="006214E4">
        <w:tc>
          <w:tcPr>
            <w:tcW w:w="5635" w:type="dxa"/>
          </w:tcPr>
          <w:p w14:paraId="79D92EC6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1BE46B33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24F15460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C3E62" w:rsidRPr="00AD2D0D" w14:paraId="35551055" w14:textId="77777777" w:rsidTr="006214E4">
        <w:tc>
          <w:tcPr>
            <w:tcW w:w="5635" w:type="dxa"/>
          </w:tcPr>
          <w:p w14:paraId="57659ECC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7089E61A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754D6628" w14:textId="77777777" w:rsidR="009C3E62" w:rsidRPr="00AD2D0D" w:rsidRDefault="009C3E62" w:rsidP="0099130D">
            <w:pPr>
              <w:contextualSpacing/>
              <w:jc w:val="both"/>
              <w:rPr>
                <w:rFonts w:cstheme="minorHAnsi"/>
              </w:rPr>
            </w:pPr>
          </w:p>
        </w:tc>
      </w:tr>
    </w:tbl>
    <w:sdt>
      <w:sdtPr>
        <w:rPr>
          <w:rFonts w:asciiTheme="minorHAnsi" w:eastAsia="Times New Roman" w:hAnsiTheme="minorHAnsi" w:cs="Times New Roman"/>
          <w:b/>
          <w:bCs w:val="0"/>
          <w:caps w:val="0"/>
          <w:color w:val="auto"/>
          <w:sz w:val="20"/>
          <w:szCs w:val="20"/>
          <w:lang w:eastAsia="fr-CA"/>
        </w:rPr>
        <w:id w:val="1301188804"/>
        <w:docPartObj>
          <w:docPartGallery w:val="Table of Contents"/>
          <w:docPartUnique/>
        </w:docPartObj>
      </w:sdtPr>
      <w:sdtEndPr>
        <w:rPr>
          <w:rFonts w:eastAsiaTheme="minorHAnsi" w:cstheme="minorBidi"/>
          <w:b w:val="0"/>
          <w:sz w:val="22"/>
          <w:szCs w:val="22"/>
          <w:lang w:eastAsia="en-US"/>
        </w:rPr>
      </w:sdtEndPr>
      <w:sdtContent>
        <w:p w14:paraId="599CBA67" w14:textId="77777777" w:rsidR="00161A82" w:rsidRDefault="00161A82" w:rsidP="0099130D">
          <w:pPr>
            <w:pStyle w:val="En-ttedetabledesmatires"/>
            <w:contextualSpacing/>
            <w:rPr>
              <w:rFonts w:asciiTheme="minorHAnsi" w:eastAsia="Times New Roman" w:hAnsiTheme="minorHAnsi" w:cs="Times New Roman"/>
              <w:b/>
              <w:bCs w:val="0"/>
              <w:caps w:val="0"/>
              <w:color w:val="auto"/>
              <w:sz w:val="20"/>
              <w:szCs w:val="20"/>
              <w:lang w:eastAsia="fr-CA"/>
            </w:rPr>
          </w:pPr>
        </w:p>
        <w:p w14:paraId="011CE76D" w14:textId="77777777" w:rsidR="00161A82" w:rsidRDefault="00161A82" w:rsidP="0099130D">
          <w:pPr>
            <w:spacing w:after="200"/>
            <w:contextualSpacing/>
            <w:jc w:val="both"/>
            <w:rPr>
              <w:rFonts w:eastAsia="Times New Roman" w:cs="Times New Roman"/>
              <w:b/>
              <w:sz w:val="20"/>
              <w:szCs w:val="20"/>
              <w:lang w:eastAsia="fr-CA"/>
            </w:rPr>
          </w:pPr>
          <w:r>
            <w:rPr>
              <w:rFonts w:eastAsia="Times New Roman" w:cs="Times New Roman"/>
              <w:b/>
              <w:bCs/>
              <w:caps/>
              <w:sz w:val="20"/>
              <w:szCs w:val="20"/>
              <w:lang w:eastAsia="fr-CA"/>
            </w:rPr>
            <w:br w:type="page"/>
          </w:r>
        </w:p>
        <w:p w14:paraId="6C2DAE53" w14:textId="6CA7EC30" w:rsidR="00B90D55" w:rsidRPr="00F11276" w:rsidRDefault="00B90D55" w:rsidP="0099130D">
          <w:pPr>
            <w:pStyle w:val="En-ttedetabledesmatires"/>
            <w:contextualSpacing/>
          </w:pPr>
          <w:r w:rsidRPr="009455A4">
            <w:lastRenderedPageBreak/>
            <w:t xml:space="preserve">Table </w:t>
          </w:r>
          <w:r w:rsidR="00AC1D01" w:rsidRPr="009455A4">
            <w:t>des matières</w:t>
          </w:r>
        </w:p>
        <w:p w14:paraId="6B364ADB" w14:textId="20FE2A59" w:rsidR="00A75BC7" w:rsidRDefault="00B90D55" w:rsidP="00A75BC7">
          <w:pPr>
            <w:pStyle w:val="TM1"/>
            <w:contextualSpacing/>
            <w:rPr>
              <w:rFonts w:eastAsiaTheme="minorEastAsia"/>
              <w:noProof/>
              <w:lang w:eastAsia="fr-CA"/>
            </w:rPr>
          </w:pPr>
          <w:r w:rsidRPr="00EE7EE6">
            <w:rPr>
              <w:sz w:val="20"/>
            </w:rPr>
            <w:fldChar w:fldCharType="begin"/>
          </w:r>
          <w:r w:rsidRPr="009455A4">
            <w:rPr>
              <w:rFonts w:cstheme="minorHAnsi"/>
            </w:rPr>
            <w:instrText xml:space="preserve"> TOC \o "1-3" \h \z \u </w:instrText>
          </w:r>
          <w:r w:rsidRPr="00EE7EE6">
            <w:rPr>
              <w:sz w:val="20"/>
            </w:rPr>
            <w:fldChar w:fldCharType="separate"/>
          </w:r>
          <w:hyperlink w:anchor="_Toc47102323" w:history="1">
            <w:r w:rsidR="00A75BC7" w:rsidRPr="00DF5BB2">
              <w:rPr>
                <w:rStyle w:val="Lienhypertexte"/>
                <w:noProof/>
              </w:rPr>
              <w:t>1.</w:t>
            </w:r>
            <w:r w:rsidR="00A75BC7">
              <w:rPr>
                <w:rFonts w:eastAsiaTheme="minorEastAsia"/>
                <w:noProof/>
                <w:lang w:eastAsia="fr-CA"/>
              </w:rPr>
              <w:tab/>
            </w:r>
            <w:r w:rsidR="00A75BC7" w:rsidRPr="00DF5BB2">
              <w:rPr>
                <w:rStyle w:val="Lienhypertexte"/>
                <w:noProof/>
              </w:rPr>
              <w:t>Politique</w:t>
            </w:r>
            <w:r w:rsidR="00A75BC7">
              <w:rPr>
                <w:noProof/>
                <w:webHidden/>
              </w:rPr>
              <w:tab/>
            </w:r>
            <w:r w:rsidR="00A75BC7">
              <w:rPr>
                <w:noProof/>
                <w:webHidden/>
              </w:rPr>
              <w:fldChar w:fldCharType="begin"/>
            </w:r>
            <w:r w:rsidR="00A75BC7">
              <w:rPr>
                <w:noProof/>
                <w:webHidden/>
              </w:rPr>
              <w:instrText xml:space="preserve"> PAGEREF _Toc47102323 \h </w:instrText>
            </w:r>
            <w:r w:rsidR="00A75BC7">
              <w:rPr>
                <w:noProof/>
                <w:webHidden/>
              </w:rPr>
            </w:r>
            <w:r w:rsidR="00A75BC7">
              <w:rPr>
                <w:noProof/>
                <w:webHidden/>
              </w:rPr>
              <w:fldChar w:fldCharType="separate"/>
            </w:r>
            <w:r w:rsidR="00F65342">
              <w:rPr>
                <w:noProof/>
                <w:webHidden/>
              </w:rPr>
              <w:t>2</w:t>
            </w:r>
            <w:r w:rsidR="00A75BC7">
              <w:rPr>
                <w:noProof/>
                <w:webHidden/>
              </w:rPr>
              <w:fldChar w:fldCharType="end"/>
            </w:r>
          </w:hyperlink>
        </w:p>
        <w:p w14:paraId="1CE2A24E" w14:textId="3650F5CD" w:rsidR="00A75BC7" w:rsidRDefault="00F65342" w:rsidP="00A75BC7">
          <w:pPr>
            <w:pStyle w:val="TM1"/>
            <w:contextualSpacing/>
            <w:rPr>
              <w:rFonts w:eastAsiaTheme="minorEastAsia"/>
              <w:noProof/>
              <w:lang w:eastAsia="fr-CA"/>
            </w:rPr>
          </w:pPr>
          <w:hyperlink w:anchor="_Toc47102324" w:history="1">
            <w:r w:rsidR="00A75BC7" w:rsidRPr="00DF5BB2">
              <w:rPr>
                <w:rStyle w:val="Lienhypertexte"/>
                <w:noProof/>
              </w:rPr>
              <w:t>2.</w:t>
            </w:r>
            <w:r w:rsidR="00A75BC7">
              <w:rPr>
                <w:rFonts w:eastAsiaTheme="minorEastAsia"/>
                <w:noProof/>
                <w:lang w:eastAsia="fr-CA"/>
              </w:rPr>
              <w:tab/>
            </w:r>
            <w:r w:rsidR="00A75BC7" w:rsidRPr="00DF5BB2">
              <w:rPr>
                <w:rStyle w:val="Lienhypertexte"/>
                <w:noProof/>
              </w:rPr>
              <w:t>Objectif</w:t>
            </w:r>
            <w:r w:rsidR="00A75BC7">
              <w:rPr>
                <w:noProof/>
                <w:webHidden/>
              </w:rPr>
              <w:tab/>
            </w:r>
            <w:r w:rsidR="00A75BC7">
              <w:rPr>
                <w:noProof/>
                <w:webHidden/>
              </w:rPr>
              <w:fldChar w:fldCharType="begin"/>
            </w:r>
            <w:r w:rsidR="00A75BC7">
              <w:rPr>
                <w:noProof/>
                <w:webHidden/>
              </w:rPr>
              <w:instrText xml:space="preserve"> PAGEREF _Toc47102324 \h </w:instrText>
            </w:r>
            <w:r w:rsidR="00A75BC7">
              <w:rPr>
                <w:noProof/>
                <w:webHidden/>
              </w:rPr>
            </w:r>
            <w:r w:rsidR="00A7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75BC7">
              <w:rPr>
                <w:noProof/>
                <w:webHidden/>
              </w:rPr>
              <w:fldChar w:fldCharType="end"/>
            </w:r>
          </w:hyperlink>
        </w:p>
        <w:p w14:paraId="3D794FCC" w14:textId="234A20EE" w:rsidR="00A75BC7" w:rsidRDefault="00F65342" w:rsidP="00A75BC7">
          <w:pPr>
            <w:pStyle w:val="TM1"/>
            <w:contextualSpacing/>
            <w:rPr>
              <w:rFonts w:eastAsiaTheme="minorEastAsia"/>
              <w:noProof/>
              <w:lang w:eastAsia="fr-CA"/>
            </w:rPr>
          </w:pPr>
          <w:hyperlink w:anchor="_Toc47102325" w:history="1">
            <w:r w:rsidR="00A75BC7" w:rsidRPr="00DF5BB2">
              <w:rPr>
                <w:rStyle w:val="Lienhypertexte"/>
                <w:noProof/>
              </w:rPr>
              <w:t>3.</w:t>
            </w:r>
            <w:r w:rsidR="00A75BC7">
              <w:rPr>
                <w:rFonts w:eastAsiaTheme="minorEastAsia"/>
                <w:noProof/>
                <w:lang w:eastAsia="fr-CA"/>
              </w:rPr>
              <w:tab/>
            </w:r>
            <w:r w:rsidR="00A75BC7" w:rsidRPr="00DF5BB2">
              <w:rPr>
                <w:rStyle w:val="Lienhypertexte"/>
                <w:noProof/>
              </w:rPr>
              <w:t>Éléments de mise en contexte</w:t>
            </w:r>
            <w:r w:rsidR="00A75BC7">
              <w:rPr>
                <w:noProof/>
                <w:webHidden/>
              </w:rPr>
              <w:tab/>
            </w:r>
            <w:r w:rsidR="00A75BC7">
              <w:rPr>
                <w:noProof/>
                <w:webHidden/>
              </w:rPr>
              <w:fldChar w:fldCharType="begin"/>
            </w:r>
            <w:r w:rsidR="00A75BC7">
              <w:rPr>
                <w:noProof/>
                <w:webHidden/>
              </w:rPr>
              <w:instrText xml:space="preserve"> PAGEREF _Toc47102325 \h </w:instrText>
            </w:r>
            <w:r w:rsidR="00A75BC7">
              <w:rPr>
                <w:noProof/>
                <w:webHidden/>
              </w:rPr>
            </w:r>
            <w:r w:rsidR="00A7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75BC7">
              <w:rPr>
                <w:noProof/>
                <w:webHidden/>
              </w:rPr>
              <w:fldChar w:fldCharType="end"/>
            </w:r>
          </w:hyperlink>
        </w:p>
        <w:p w14:paraId="71F70732" w14:textId="7D5FF86F" w:rsidR="00A75BC7" w:rsidRDefault="00F65342">
          <w:pPr>
            <w:pStyle w:val="TM2"/>
            <w:tabs>
              <w:tab w:val="right" w:leader="dot" w:pos="10528"/>
            </w:tabs>
            <w:contextualSpacing/>
            <w:rPr>
              <w:rFonts w:eastAsiaTheme="minorEastAsia"/>
              <w:smallCaps w:val="0"/>
              <w:noProof/>
              <w:lang w:eastAsia="fr-CA"/>
            </w:rPr>
          </w:pPr>
          <w:hyperlink w:anchor="_Toc47102326" w:history="1">
            <w:r w:rsidR="00A75BC7" w:rsidRPr="00DF5BB2">
              <w:rPr>
                <w:rStyle w:val="Lienhypertexte"/>
                <w:noProof/>
              </w:rPr>
              <w:t>Mission et objectifs de la BQC19</w:t>
            </w:r>
            <w:r w:rsidR="00A75BC7">
              <w:rPr>
                <w:noProof/>
                <w:webHidden/>
              </w:rPr>
              <w:tab/>
            </w:r>
            <w:r w:rsidR="00A75BC7">
              <w:rPr>
                <w:noProof/>
                <w:webHidden/>
              </w:rPr>
              <w:fldChar w:fldCharType="begin"/>
            </w:r>
            <w:r w:rsidR="00A75BC7">
              <w:rPr>
                <w:noProof/>
                <w:webHidden/>
              </w:rPr>
              <w:instrText xml:space="preserve"> PAGEREF _Toc47102326 \h </w:instrText>
            </w:r>
            <w:r w:rsidR="00A75BC7">
              <w:rPr>
                <w:noProof/>
                <w:webHidden/>
              </w:rPr>
            </w:r>
            <w:r w:rsidR="00A7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75BC7">
              <w:rPr>
                <w:noProof/>
                <w:webHidden/>
              </w:rPr>
              <w:fldChar w:fldCharType="end"/>
            </w:r>
          </w:hyperlink>
        </w:p>
        <w:p w14:paraId="2CDBEAF2" w14:textId="2F178B22" w:rsidR="00A75BC7" w:rsidRDefault="00F65342">
          <w:pPr>
            <w:pStyle w:val="TM2"/>
            <w:tabs>
              <w:tab w:val="right" w:leader="dot" w:pos="10528"/>
            </w:tabs>
            <w:contextualSpacing/>
            <w:rPr>
              <w:rFonts w:eastAsiaTheme="minorEastAsia"/>
              <w:smallCaps w:val="0"/>
              <w:noProof/>
              <w:lang w:eastAsia="fr-CA"/>
            </w:rPr>
          </w:pPr>
          <w:hyperlink w:anchor="_Toc47102327" w:history="1">
            <w:r w:rsidR="00A75BC7" w:rsidRPr="00DF5BB2">
              <w:rPr>
                <w:rStyle w:val="Lienhypertexte"/>
                <w:noProof/>
              </w:rPr>
              <w:t>BQC19 : Collection provinciale et</w:t>
            </w:r>
            <w:r w:rsidR="00A75BC7" w:rsidRPr="00DF5BB2">
              <w:rPr>
                <w:rStyle w:val="Lienhypertexte"/>
                <w:noProof/>
                <w:spacing w:val="-7"/>
              </w:rPr>
              <w:t xml:space="preserve"> </w:t>
            </w:r>
            <w:r w:rsidR="00A75BC7" w:rsidRPr="00DF5BB2">
              <w:rPr>
                <w:rStyle w:val="Lienhypertexte"/>
                <w:noProof/>
              </w:rPr>
              <w:t>locale</w:t>
            </w:r>
            <w:r w:rsidR="00A75BC7">
              <w:rPr>
                <w:noProof/>
                <w:webHidden/>
              </w:rPr>
              <w:tab/>
            </w:r>
            <w:r w:rsidR="00A75BC7">
              <w:rPr>
                <w:noProof/>
                <w:webHidden/>
              </w:rPr>
              <w:fldChar w:fldCharType="begin"/>
            </w:r>
            <w:r w:rsidR="00A75BC7">
              <w:rPr>
                <w:noProof/>
                <w:webHidden/>
              </w:rPr>
              <w:instrText xml:space="preserve"> PAGEREF _Toc47102327 \h </w:instrText>
            </w:r>
            <w:r w:rsidR="00A75BC7">
              <w:rPr>
                <w:noProof/>
                <w:webHidden/>
              </w:rPr>
            </w:r>
            <w:r w:rsidR="00A7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75BC7">
              <w:rPr>
                <w:noProof/>
                <w:webHidden/>
              </w:rPr>
              <w:fldChar w:fldCharType="end"/>
            </w:r>
          </w:hyperlink>
        </w:p>
        <w:p w14:paraId="0BD12168" w14:textId="29B760F3" w:rsidR="00A75BC7" w:rsidRDefault="00F65342" w:rsidP="00A75BC7">
          <w:pPr>
            <w:pStyle w:val="TM1"/>
            <w:contextualSpacing/>
            <w:rPr>
              <w:rFonts w:eastAsiaTheme="minorEastAsia"/>
              <w:noProof/>
              <w:lang w:eastAsia="fr-CA"/>
            </w:rPr>
          </w:pPr>
          <w:hyperlink w:anchor="_Toc47102328" w:history="1">
            <w:r w:rsidR="00A75BC7" w:rsidRPr="00DF5BB2">
              <w:rPr>
                <w:rStyle w:val="Lienhypertexte"/>
                <w:noProof/>
              </w:rPr>
              <w:t>4.</w:t>
            </w:r>
            <w:r w:rsidR="00A75BC7">
              <w:rPr>
                <w:rFonts w:eastAsiaTheme="minorEastAsia"/>
                <w:noProof/>
                <w:lang w:eastAsia="fr-CA"/>
              </w:rPr>
              <w:tab/>
            </w:r>
            <w:r w:rsidR="00A75BC7" w:rsidRPr="00DF5BB2">
              <w:rPr>
                <w:rStyle w:val="Lienhypertexte"/>
                <w:noProof/>
              </w:rPr>
              <w:t>Rôles, responsabilités et principes vis-à-vis de l’accès aux données et aux échantillons de la BCQ19</w:t>
            </w:r>
            <w:r w:rsidR="00A75BC7">
              <w:rPr>
                <w:noProof/>
                <w:webHidden/>
              </w:rPr>
              <w:tab/>
            </w:r>
            <w:r w:rsidR="00A75BC7">
              <w:rPr>
                <w:noProof/>
                <w:webHidden/>
              </w:rPr>
              <w:fldChar w:fldCharType="begin"/>
            </w:r>
            <w:r w:rsidR="00A75BC7">
              <w:rPr>
                <w:noProof/>
                <w:webHidden/>
              </w:rPr>
              <w:instrText xml:space="preserve"> PAGEREF _Toc47102328 \h </w:instrText>
            </w:r>
            <w:r w:rsidR="00A75BC7">
              <w:rPr>
                <w:noProof/>
                <w:webHidden/>
              </w:rPr>
            </w:r>
            <w:r w:rsidR="00A7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75BC7">
              <w:rPr>
                <w:noProof/>
                <w:webHidden/>
              </w:rPr>
              <w:fldChar w:fldCharType="end"/>
            </w:r>
          </w:hyperlink>
        </w:p>
        <w:p w14:paraId="70FB3DF0" w14:textId="0D205923" w:rsidR="00A75BC7" w:rsidRDefault="00F65342">
          <w:pPr>
            <w:pStyle w:val="TM2"/>
            <w:tabs>
              <w:tab w:val="right" w:leader="dot" w:pos="10528"/>
            </w:tabs>
            <w:contextualSpacing/>
            <w:rPr>
              <w:rFonts w:eastAsiaTheme="minorEastAsia"/>
              <w:smallCaps w:val="0"/>
              <w:noProof/>
              <w:lang w:eastAsia="fr-CA"/>
            </w:rPr>
          </w:pPr>
          <w:hyperlink w:anchor="_Toc47102329" w:history="1">
            <w:r w:rsidR="00A75BC7" w:rsidRPr="00DF5BB2">
              <w:rPr>
                <w:rStyle w:val="Lienhypertexte"/>
                <w:noProof/>
              </w:rPr>
              <w:t>Rôle du comité de gouvernance</w:t>
            </w:r>
            <w:r w:rsidR="00A75BC7">
              <w:rPr>
                <w:noProof/>
                <w:webHidden/>
              </w:rPr>
              <w:tab/>
            </w:r>
            <w:r w:rsidR="00A75BC7">
              <w:rPr>
                <w:noProof/>
                <w:webHidden/>
              </w:rPr>
              <w:fldChar w:fldCharType="begin"/>
            </w:r>
            <w:r w:rsidR="00A75BC7">
              <w:rPr>
                <w:noProof/>
                <w:webHidden/>
              </w:rPr>
              <w:instrText xml:space="preserve"> PAGEREF _Toc47102329 \h </w:instrText>
            </w:r>
            <w:r w:rsidR="00A75BC7">
              <w:rPr>
                <w:noProof/>
                <w:webHidden/>
              </w:rPr>
            </w:r>
            <w:r w:rsidR="00A7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75BC7">
              <w:rPr>
                <w:noProof/>
                <w:webHidden/>
              </w:rPr>
              <w:fldChar w:fldCharType="end"/>
            </w:r>
          </w:hyperlink>
        </w:p>
        <w:p w14:paraId="71841200" w14:textId="32076FD1" w:rsidR="00A75BC7" w:rsidRDefault="00F65342">
          <w:pPr>
            <w:pStyle w:val="TM2"/>
            <w:tabs>
              <w:tab w:val="right" w:leader="dot" w:pos="10528"/>
            </w:tabs>
            <w:contextualSpacing/>
            <w:rPr>
              <w:rFonts w:eastAsiaTheme="minorEastAsia"/>
              <w:smallCaps w:val="0"/>
              <w:noProof/>
              <w:lang w:eastAsia="fr-CA"/>
            </w:rPr>
          </w:pPr>
          <w:hyperlink w:anchor="_Toc47102330" w:history="1">
            <w:r w:rsidR="00A75BC7" w:rsidRPr="00DF5BB2">
              <w:rPr>
                <w:rStyle w:val="Lienhypertexte"/>
                <w:noProof/>
              </w:rPr>
              <w:t>Rôle du</w:t>
            </w:r>
            <w:r w:rsidR="00A75BC7" w:rsidRPr="00DF5BB2">
              <w:rPr>
                <w:rStyle w:val="Lienhypertexte"/>
                <w:noProof/>
                <w:spacing w:val="-4"/>
              </w:rPr>
              <w:t xml:space="preserve"> </w:t>
            </w:r>
            <w:r w:rsidR="00A75BC7" w:rsidRPr="00DF5BB2">
              <w:rPr>
                <w:rStyle w:val="Lienhypertexte"/>
                <w:noProof/>
              </w:rPr>
              <w:t>RQCP</w:t>
            </w:r>
            <w:r w:rsidR="00A75BC7">
              <w:rPr>
                <w:noProof/>
                <w:webHidden/>
              </w:rPr>
              <w:tab/>
            </w:r>
            <w:r w:rsidR="00A75BC7">
              <w:rPr>
                <w:noProof/>
                <w:webHidden/>
              </w:rPr>
              <w:fldChar w:fldCharType="begin"/>
            </w:r>
            <w:r w:rsidR="00A75BC7">
              <w:rPr>
                <w:noProof/>
                <w:webHidden/>
              </w:rPr>
              <w:instrText xml:space="preserve"> PAGEREF _Toc47102330 \h </w:instrText>
            </w:r>
            <w:r w:rsidR="00A75BC7">
              <w:rPr>
                <w:noProof/>
                <w:webHidden/>
              </w:rPr>
            </w:r>
            <w:r w:rsidR="00A7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75BC7">
              <w:rPr>
                <w:noProof/>
                <w:webHidden/>
              </w:rPr>
              <w:fldChar w:fldCharType="end"/>
            </w:r>
          </w:hyperlink>
        </w:p>
        <w:p w14:paraId="72B386E7" w14:textId="62598369" w:rsidR="00A75BC7" w:rsidRDefault="00F65342">
          <w:pPr>
            <w:pStyle w:val="TM2"/>
            <w:tabs>
              <w:tab w:val="right" w:leader="dot" w:pos="10528"/>
            </w:tabs>
            <w:contextualSpacing/>
            <w:rPr>
              <w:rFonts w:eastAsiaTheme="minorEastAsia"/>
              <w:smallCaps w:val="0"/>
              <w:noProof/>
              <w:lang w:eastAsia="fr-CA"/>
            </w:rPr>
          </w:pPr>
          <w:r>
            <w:fldChar w:fldCharType="begin"/>
          </w:r>
          <w:r>
            <w:instrText xml:space="preserve"> HYPERLINK \l "_Toc47102331" </w:instrText>
          </w:r>
          <w:r>
            <w:fldChar w:fldCharType="separate"/>
          </w:r>
          <w:r w:rsidR="00A75BC7" w:rsidRPr="00DF5BB2">
            <w:rPr>
              <w:rStyle w:val="Lienhypertexte"/>
              <w:noProof/>
            </w:rPr>
            <w:t>Rôle du comité directeur de la BQC19</w:t>
          </w:r>
          <w:r w:rsidR="00A75BC7">
            <w:rPr>
              <w:noProof/>
              <w:webHidden/>
            </w:rPr>
            <w:tab/>
          </w:r>
          <w:r w:rsidR="00A75BC7">
            <w:rPr>
              <w:noProof/>
              <w:webHidden/>
            </w:rPr>
            <w:fldChar w:fldCharType="begin"/>
          </w:r>
          <w:r w:rsidR="00A75BC7">
            <w:rPr>
              <w:noProof/>
              <w:webHidden/>
            </w:rPr>
            <w:instrText xml:space="preserve"> PAGEREF _Toc47102331 \h </w:instrText>
          </w:r>
          <w:r w:rsidR="00A75BC7">
            <w:rPr>
              <w:noProof/>
              <w:webHidden/>
            </w:rPr>
          </w:r>
          <w:r w:rsidR="00A75BC7">
            <w:rPr>
              <w:noProof/>
              <w:webHidden/>
            </w:rPr>
            <w:fldChar w:fldCharType="separate"/>
          </w:r>
          <w:ins w:id="1" w:author="Mylène Bertrand" w:date="2020-08-03T16:02:00Z">
            <w:r>
              <w:rPr>
                <w:noProof/>
                <w:webHidden/>
              </w:rPr>
              <w:t>4</w:t>
            </w:r>
          </w:ins>
          <w:del w:id="2" w:author="Mylène Bertrand" w:date="2020-08-03T16:02:00Z">
            <w:r w:rsidR="00A75BC7" w:rsidDel="00F65342">
              <w:rPr>
                <w:noProof/>
                <w:webHidden/>
              </w:rPr>
              <w:delText>5</w:delText>
            </w:r>
          </w:del>
          <w:r w:rsidR="00A75BC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C4B4453" w14:textId="3DF96DFC" w:rsidR="00A75BC7" w:rsidRDefault="00F65342">
          <w:pPr>
            <w:pStyle w:val="TM2"/>
            <w:tabs>
              <w:tab w:val="right" w:leader="dot" w:pos="10528"/>
            </w:tabs>
            <w:contextualSpacing/>
            <w:rPr>
              <w:rFonts w:eastAsiaTheme="minorEastAsia"/>
              <w:smallCaps w:val="0"/>
              <w:noProof/>
              <w:lang w:eastAsia="fr-CA"/>
            </w:rPr>
          </w:pPr>
          <w:hyperlink w:anchor="_Toc47102332" w:history="1">
            <w:r w:rsidR="00A75BC7" w:rsidRPr="00DF5BB2">
              <w:rPr>
                <w:rStyle w:val="Lienhypertexte"/>
                <w:noProof/>
              </w:rPr>
              <w:t>Rôle du comité d’accès</w:t>
            </w:r>
            <w:r w:rsidR="00A75BC7">
              <w:rPr>
                <w:noProof/>
                <w:webHidden/>
              </w:rPr>
              <w:tab/>
            </w:r>
            <w:r w:rsidR="00A75BC7">
              <w:rPr>
                <w:noProof/>
                <w:webHidden/>
              </w:rPr>
              <w:fldChar w:fldCharType="begin"/>
            </w:r>
            <w:r w:rsidR="00A75BC7">
              <w:rPr>
                <w:noProof/>
                <w:webHidden/>
              </w:rPr>
              <w:instrText xml:space="preserve"> PAGEREF _Toc47102332 \h </w:instrText>
            </w:r>
            <w:r w:rsidR="00A75BC7">
              <w:rPr>
                <w:noProof/>
                <w:webHidden/>
              </w:rPr>
            </w:r>
            <w:r w:rsidR="00A7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75BC7">
              <w:rPr>
                <w:noProof/>
                <w:webHidden/>
              </w:rPr>
              <w:fldChar w:fldCharType="end"/>
            </w:r>
          </w:hyperlink>
        </w:p>
        <w:p w14:paraId="1E892076" w14:textId="22D9D198" w:rsidR="00A75BC7" w:rsidRDefault="00F65342" w:rsidP="00A75BC7">
          <w:pPr>
            <w:pStyle w:val="TM1"/>
            <w:contextualSpacing/>
            <w:rPr>
              <w:rFonts w:eastAsiaTheme="minorEastAsia"/>
              <w:noProof/>
              <w:lang w:eastAsia="fr-CA"/>
            </w:rPr>
          </w:pPr>
          <w:hyperlink w:anchor="_Toc47102333" w:history="1">
            <w:r w:rsidR="00A75BC7" w:rsidRPr="00DF5BB2">
              <w:rPr>
                <w:rStyle w:val="Lienhypertexte"/>
                <w:noProof/>
              </w:rPr>
              <w:t>5.</w:t>
            </w:r>
            <w:r w:rsidR="00A75BC7">
              <w:rPr>
                <w:rFonts w:eastAsiaTheme="minorEastAsia"/>
                <w:noProof/>
                <w:lang w:eastAsia="fr-CA"/>
              </w:rPr>
              <w:tab/>
            </w:r>
            <w:r w:rsidR="00A75BC7" w:rsidRPr="00DF5BB2">
              <w:rPr>
                <w:rStyle w:val="Lienhypertexte"/>
                <w:noProof/>
              </w:rPr>
              <w:t>Principes qui guident l’accès aux données et aux échantillons biologiques de la BCQ19</w:t>
            </w:r>
            <w:r w:rsidR="00A75BC7">
              <w:rPr>
                <w:noProof/>
                <w:webHidden/>
              </w:rPr>
              <w:tab/>
            </w:r>
            <w:r w:rsidR="00A75BC7">
              <w:rPr>
                <w:noProof/>
                <w:webHidden/>
              </w:rPr>
              <w:fldChar w:fldCharType="begin"/>
            </w:r>
            <w:r w:rsidR="00A75BC7">
              <w:rPr>
                <w:noProof/>
                <w:webHidden/>
              </w:rPr>
              <w:instrText xml:space="preserve"> PAGEREF _Toc47102333 \h </w:instrText>
            </w:r>
            <w:r w:rsidR="00A75BC7">
              <w:rPr>
                <w:noProof/>
                <w:webHidden/>
              </w:rPr>
            </w:r>
            <w:r w:rsidR="00A75BC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75BC7">
              <w:rPr>
                <w:noProof/>
                <w:webHidden/>
              </w:rPr>
              <w:fldChar w:fldCharType="end"/>
            </w:r>
          </w:hyperlink>
        </w:p>
        <w:p w14:paraId="0DAF0F89" w14:textId="194A74A9" w:rsidR="00A75BC7" w:rsidRDefault="00F65342" w:rsidP="00A75BC7">
          <w:pPr>
            <w:pStyle w:val="TM1"/>
            <w:contextualSpacing/>
            <w:rPr>
              <w:rFonts w:eastAsiaTheme="minorEastAsia"/>
              <w:noProof/>
              <w:lang w:eastAsia="fr-CA"/>
            </w:rPr>
          </w:pPr>
          <w:r>
            <w:fldChar w:fldCharType="begin"/>
          </w:r>
          <w:r>
            <w:instrText xml:space="preserve"> HYPERLINK \l "_Toc47102334" </w:instrText>
          </w:r>
          <w:r>
            <w:fldChar w:fldCharType="separate"/>
          </w:r>
          <w:r w:rsidR="00A75BC7" w:rsidRPr="00DF5BB2">
            <w:rPr>
              <w:rStyle w:val="Lienhypertexte"/>
              <w:noProof/>
            </w:rPr>
            <w:t>6.</w:t>
          </w:r>
          <w:r w:rsidR="00A75BC7">
            <w:rPr>
              <w:rFonts w:eastAsiaTheme="minorEastAsia"/>
              <w:noProof/>
              <w:lang w:eastAsia="fr-CA"/>
            </w:rPr>
            <w:tab/>
          </w:r>
          <w:r w:rsidR="00A75BC7" w:rsidRPr="00DF5BB2">
            <w:rPr>
              <w:rStyle w:val="Lienhypertexte"/>
              <w:noProof/>
            </w:rPr>
            <w:t>Opérationnalisation des principes</w:t>
          </w:r>
          <w:r w:rsidR="00A75BC7">
            <w:rPr>
              <w:noProof/>
              <w:webHidden/>
            </w:rPr>
            <w:tab/>
          </w:r>
          <w:r w:rsidR="00A75BC7">
            <w:rPr>
              <w:noProof/>
              <w:webHidden/>
            </w:rPr>
            <w:fldChar w:fldCharType="begin"/>
          </w:r>
          <w:r w:rsidR="00A75BC7">
            <w:rPr>
              <w:noProof/>
              <w:webHidden/>
            </w:rPr>
            <w:instrText xml:space="preserve"> PAGEREF _Toc47102334 \h </w:instrText>
          </w:r>
          <w:r w:rsidR="00A75BC7">
            <w:rPr>
              <w:noProof/>
              <w:webHidden/>
            </w:rPr>
          </w:r>
          <w:r w:rsidR="00A75BC7">
            <w:rPr>
              <w:noProof/>
              <w:webHidden/>
            </w:rPr>
            <w:fldChar w:fldCharType="separate"/>
          </w:r>
          <w:ins w:id="3" w:author="Mylène Bertrand" w:date="2020-08-03T16:02:00Z">
            <w:r>
              <w:rPr>
                <w:noProof/>
                <w:webHidden/>
              </w:rPr>
              <w:t>6</w:t>
            </w:r>
          </w:ins>
          <w:del w:id="4" w:author="Mylène Bertrand" w:date="2020-08-03T16:02:00Z">
            <w:r w:rsidR="00A75BC7" w:rsidDel="00F65342">
              <w:rPr>
                <w:noProof/>
                <w:webHidden/>
              </w:rPr>
              <w:delText>7</w:delText>
            </w:r>
          </w:del>
          <w:r w:rsidR="00A75BC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0FF3A4E2" w14:textId="586A32F6" w:rsidR="00A75BC7" w:rsidRDefault="00F65342">
          <w:pPr>
            <w:pStyle w:val="TM3"/>
            <w:tabs>
              <w:tab w:val="right" w:leader="dot" w:pos="10528"/>
            </w:tabs>
            <w:contextualSpacing/>
            <w:rPr>
              <w:rFonts w:eastAsiaTheme="minorEastAsia"/>
              <w:i w:val="0"/>
              <w:noProof/>
              <w:lang w:eastAsia="fr-CA"/>
            </w:rPr>
          </w:pPr>
          <w:r>
            <w:fldChar w:fldCharType="begin"/>
          </w:r>
          <w:r>
            <w:instrText xml:space="preserve"> HYPERLINK \l "_Toc47102335" </w:instrText>
          </w:r>
          <w:r>
            <w:fldChar w:fldCharType="separate"/>
          </w:r>
          <w:r w:rsidR="00A75BC7" w:rsidRPr="00DF5BB2">
            <w:rPr>
              <w:rStyle w:val="Lienhypertexte"/>
              <w:noProof/>
            </w:rPr>
            <w:t>Composition du comité d’accès – expertises requises</w:t>
          </w:r>
          <w:r w:rsidR="00A75BC7">
            <w:rPr>
              <w:noProof/>
              <w:webHidden/>
            </w:rPr>
            <w:tab/>
          </w:r>
          <w:r w:rsidR="00A75BC7">
            <w:rPr>
              <w:noProof/>
              <w:webHidden/>
            </w:rPr>
            <w:fldChar w:fldCharType="begin"/>
          </w:r>
          <w:r w:rsidR="00A75BC7">
            <w:rPr>
              <w:noProof/>
              <w:webHidden/>
            </w:rPr>
            <w:instrText xml:space="preserve"> PAGEREF _Toc47102335 \h </w:instrText>
          </w:r>
          <w:r w:rsidR="00A75BC7">
            <w:rPr>
              <w:noProof/>
              <w:webHidden/>
            </w:rPr>
          </w:r>
          <w:r w:rsidR="00A75BC7">
            <w:rPr>
              <w:noProof/>
              <w:webHidden/>
            </w:rPr>
            <w:fldChar w:fldCharType="separate"/>
          </w:r>
          <w:ins w:id="5" w:author="Mylène Bertrand" w:date="2020-08-03T16:02:00Z">
            <w:r>
              <w:rPr>
                <w:noProof/>
                <w:webHidden/>
              </w:rPr>
              <w:t>6</w:t>
            </w:r>
          </w:ins>
          <w:del w:id="6" w:author="Mylène Bertrand" w:date="2020-08-03T16:02:00Z">
            <w:r w:rsidR="00A75BC7" w:rsidDel="00F65342">
              <w:rPr>
                <w:noProof/>
                <w:webHidden/>
              </w:rPr>
              <w:delText>7</w:delText>
            </w:r>
          </w:del>
          <w:r w:rsidR="00A75BC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110928BA" w14:textId="7D31F0B7" w:rsidR="00A75BC7" w:rsidRDefault="00F65342">
          <w:pPr>
            <w:pStyle w:val="TM2"/>
            <w:tabs>
              <w:tab w:val="right" w:leader="dot" w:pos="10528"/>
            </w:tabs>
            <w:contextualSpacing/>
            <w:rPr>
              <w:rFonts w:eastAsiaTheme="minorEastAsia"/>
              <w:smallCaps w:val="0"/>
              <w:noProof/>
              <w:lang w:eastAsia="fr-CA"/>
            </w:rPr>
          </w:pPr>
          <w:r>
            <w:fldChar w:fldCharType="begin"/>
          </w:r>
          <w:r>
            <w:instrText xml:space="preserve"> HYPERLINK \l "_Toc47102336" </w:instrText>
          </w:r>
          <w:r>
            <w:fldChar w:fldCharType="separate"/>
          </w:r>
          <w:r w:rsidR="00A75BC7" w:rsidRPr="00DF5BB2">
            <w:rPr>
              <w:rStyle w:val="Lienhypertexte"/>
              <w:noProof/>
            </w:rPr>
            <w:t>Critères d’évaluation</w:t>
          </w:r>
          <w:r w:rsidR="00A75BC7">
            <w:rPr>
              <w:noProof/>
              <w:webHidden/>
            </w:rPr>
            <w:tab/>
          </w:r>
          <w:r w:rsidR="00A75BC7">
            <w:rPr>
              <w:noProof/>
              <w:webHidden/>
            </w:rPr>
            <w:fldChar w:fldCharType="begin"/>
          </w:r>
          <w:r w:rsidR="00A75BC7">
            <w:rPr>
              <w:noProof/>
              <w:webHidden/>
            </w:rPr>
            <w:instrText xml:space="preserve"> PAGEREF _Toc47102336 \h </w:instrText>
          </w:r>
          <w:r w:rsidR="00A75BC7">
            <w:rPr>
              <w:noProof/>
              <w:webHidden/>
            </w:rPr>
          </w:r>
          <w:r w:rsidR="00A75BC7">
            <w:rPr>
              <w:noProof/>
              <w:webHidden/>
            </w:rPr>
            <w:fldChar w:fldCharType="separate"/>
          </w:r>
          <w:ins w:id="7" w:author="Mylène Bertrand" w:date="2020-08-03T16:02:00Z">
            <w:r>
              <w:rPr>
                <w:noProof/>
                <w:webHidden/>
              </w:rPr>
              <w:t>7</w:t>
            </w:r>
          </w:ins>
          <w:del w:id="8" w:author="Mylène Bertrand" w:date="2020-08-03T16:02:00Z">
            <w:r w:rsidR="00A75BC7" w:rsidDel="00F65342">
              <w:rPr>
                <w:noProof/>
                <w:webHidden/>
              </w:rPr>
              <w:delText>8</w:delText>
            </w:r>
          </w:del>
          <w:r w:rsidR="00A75BC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76C2B02" w14:textId="7FEC8527" w:rsidR="00A75BC7" w:rsidRDefault="00F65342" w:rsidP="00A75BC7">
          <w:pPr>
            <w:pStyle w:val="TM1"/>
            <w:contextualSpacing/>
            <w:rPr>
              <w:rFonts w:eastAsiaTheme="minorEastAsia"/>
              <w:noProof/>
              <w:lang w:eastAsia="fr-CA"/>
            </w:rPr>
          </w:pPr>
          <w:r>
            <w:fldChar w:fldCharType="begin"/>
          </w:r>
          <w:r>
            <w:instrText xml:space="preserve"> HYPERLINK \l "_Toc47102337" </w:instrText>
          </w:r>
          <w:r>
            <w:fldChar w:fldCharType="separate"/>
          </w:r>
          <w:r w:rsidR="00A75BC7" w:rsidRPr="00DF5BB2">
            <w:rPr>
              <w:rStyle w:val="Lienhypertexte"/>
              <w:noProof/>
            </w:rPr>
            <w:t>7</w:t>
          </w:r>
          <w:r w:rsidR="00A75BC7">
            <w:rPr>
              <w:rFonts w:eastAsiaTheme="minorEastAsia"/>
              <w:noProof/>
              <w:lang w:eastAsia="fr-CA"/>
            </w:rPr>
            <w:tab/>
          </w:r>
          <w:r w:rsidR="00A75BC7" w:rsidRPr="00DF5BB2">
            <w:rPr>
              <w:rStyle w:val="Lienhypertexte"/>
              <w:noProof/>
            </w:rPr>
            <w:t>Mise en œuvre de l’accès</w:t>
          </w:r>
          <w:r w:rsidR="00A75BC7">
            <w:rPr>
              <w:noProof/>
              <w:webHidden/>
            </w:rPr>
            <w:tab/>
          </w:r>
          <w:r w:rsidR="00A75BC7">
            <w:rPr>
              <w:noProof/>
              <w:webHidden/>
            </w:rPr>
            <w:fldChar w:fldCharType="begin"/>
          </w:r>
          <w:r w:rsidR="00A75BC7">
            <w:rPr>
              <w:noProof/>
              <w:webHidden/>
            </w:rPr>
            <w:instrText xml:space="preserve"> PAGEREF _Toc47102337 \h </w:instrText>
          </w:r>
          <w:r w:rsidR="00A75BC7">
            <w:rPr>
              <w:noProof/>
              <w:webHidden/>
            </w:rPr>
          </w:r>
          <w:r w:rsidR="00A75BC7">
            <w:rPr>
              <w:noProof/>
              <w:webHidden/>
            </w:rPr>
            <w:fldChar w:fldCharType="separate"/>
          </w:r>
          <w:ins w:id="9" w:author="Mylène Bertrand" w:date="2020-08-03T16:02:00Z">
            <w:r>
              <w:rPr>
                <w:noProof/>
                <w:webHidden/>
              </w:rPr>
              <w:t>8</w:t>
            </w:r>
          </w:ins>
          <w:del w:id="10" w:author="Mylène Bertrand" w:date="2020-08-03T16:02:00Z">
            <w:r w:rsidR="00A75BC7" w:rsidDel="00F65342">
              <w:rPr>
                <w:noProof/>
                <w:webHidden/>
              </w:rPr>
              <w:delText>9</w:delText>
            </w:r>
          </w:del>
          <w:r w:rsidR="00A75BC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BBAB17B" w14:textId="2FBD1FEE" w:rsidR="00A75BC7" w:rsidRDefault="00F65342" w:rsidP="00A75BC7">
          <w:pPr>
            <w:pStyle w:val="TM1"/>
            <w:contextualSpacing/>
            <w:rPr>
              <w:rFonts w:eastAsiaTheme="minorEastAsia"/>
              <w:noProof/>
              <w:lang w:eastAsia="fr-CA"/>
            </w:rPr>
          </w:pPr>
          <w:r>
            <w:fldChar w:fldCharType="begin"/>
          </w:r>
          <w:r>
            <w:instrText xml:space="preserve"> HYPERLINK \l "_Toc47102338" </w:instrText>
          </w:r>
          <w:r>
            <w:fldChar w:fldCharType="separate"/>
          </w:r>
          <w:r w:rsidR="00A75BC7" w:rsidRPr="00DF5BB2">
            <w:rPr>
              <w:rStyle w:val="Lienhypertexte"/>
              <w:noProof/>
            </w:rPr>
            <w:t>8.</w:t>
          </w:r>
          <w:r w:rsidR="00A75BC7">
            <w:rPr>
              <w:rFonts w:eastAsiaTheme="minorEastAsia"/>
              <w:noProof/>
              <w:lang w:eastAsia="fr-CA"/>
            </w:rPr>
            <w:tab/>
          </w:r>
          <w:r w:rsidR="00A75BC7" w:rsidRPr="00DF5BB2">
            <w:rPr>
              <w:rStyle w:val="Lienhypertexte"/>
              <w:noProof/>
            </w:rPr>
            <w:t>Références</w:t>
          </w:r>
          <w:r w:rsidR="00A75BC7">
            <w:rPr>
              <w:noProof/>
              <w:webHidden/>
            </w:rPr>
            <w:tab/>
          </w:r>
          <w:r w:rsidR="00A75BC7">
            <w:rPr>
              <w:noProof/>
              <w:webHidden/>
            </w:rPr>
            <w:fldChar w:fldCharType="begin"/>
          </w:r>
          <w:r w:rsidR="00A75BC7">
            <w:rPr>
              <w:noProof/>
              <w:webHidden/>
            </w:rPr>
            <w:instrText xml:space="preserve"> PAGEREF _Toc47102338 \h </w:instrText>
          </w:r>
          <w:r w:rsidR="00A75BC7">
            <w:rPr>
              <w:noProof/>
              <w:webHidden/>
            </w:rPr>
          </w:r>
          <w:r w:rsidR="00A75BC7">
            <w:rPr>
              <w:noProof/>
              <w:webHidden/>
            </w:rPr>
            <w:fldChar w:fldCharType="separate"/>
          </w:r>
          <w:ins w:id="11" w:author="Mylène Bertrand" w:date="2020-08-03T16:02:00Z">
            <w:r>
              <w:rPr>
                <w:noProof/>
                <w:webHidden/>
              </w:rPr>
              <w:t>9</w:t>
            </w:r>
          </w:ins>
          <w:del w:id="12" w:author="Mylène Bertrand" w:date="2020-08-03T16:02:00Z">
            <w:r w:rsidR="00A75BC7" w:rsidDel="00F65342">
              <w:rPr>
                <w:noProof/>
                <w:webHidden/>
              </w:rPr>
              <w:delText>10</w:delText>
            </w:r>
          </w:del>
          <w:r w:rsidR="00A75BC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437C002" w14:textId="057EC38F" w:rsidR="00A75BC7" w:rsidRDefault="00F65342" w:rsidP="00A75BC7">
          <w:pPr>
            <w:pStyle w:val="TM1"/>
            <w:contextualSpacing/>
            <w:rPr>
              <w:rFonts w:eastAsiaTheme="minorEastAsia"/>
              <w:noProof/>
              <w:lang w:eastAsia="fr-CA"/>
            </w:rPr>
          </w:pPr>
          <w:r>
            <w:fldChar w:fldCharType="begin"/>
          </w:r>
          <w:r>
            <w:instrText xml:space="preserve"> HYPERLINK \l "_Toc47102339" </w:instrText>
          </w:r>
          <w:r>
            <w:fldChar w:fldCharType="separate"/>
          </w:r>
          <w:r w:rsidR="00A75BC7" w:rsidRPr="00DF5BB2">
            <w:rPr>
              <w:rStyle w:val="Lienhypertexte"/>
              <w:noProof/>
            </w:rPr>
            <w:t xml:space="preserve">9. </w:t>
          </w:r>
          <w:r w:rsidR="00A75BC7">
            <w:rPr>
              <w:rFonts w:eastAsiaTheme="minorEastAsia"/>
              <w:noProof/>
              <w:lang w:eastAsia="fr-CA"/>
            </w:rPr>
            <w:tab/>
          </w:r>
          <w:r w:rsidR="00A75BC7" w:rsidRPr="00DF5BB2">
            <w:rPr>
              <w:rStyle w:val="Lienhypertexte"/>
              <w:noProof/>
            </w:rPr>
            <w:t>Définitions</w:t>
          </w:r>
          <w:r w:rsidR="00A75BC7">
            <w:rPr>
              <w:noProof/>
              <w:webHidden/>
            </w:rPr>
            <w:tab/>
          </w:r>
          <w:r w:rsidR="00A75BC7">
            <w:rPr>
              <w:noProof/>
              <w:webHidden/>
            </w:rPr>
            <w:fldChar w:fldCharType="begin"/>
          </w:r>
          <w:r w:rsidR="00A75BC7">
            <w:rPr>
              <w:noProof/>
              <w:webHidden/>
            </w:rPr>
            <w:instrText xml:space="preserve"> PAGEREF _Toc47102339 \h </w:instrText>
          </w:r>
          <w:r w:rsidR="00A75BC7">
            <w:rPr>
              <w:noProof/>
              <w:webHidden/>
            </w:rPr>
          </w:r>
          <w:r w:rsidR="00A75BC7">
            <w:rPr>
              <w:noProof/>
              <w:webHidden/>
            </w:rPr>
            <w:fldChar w:fldCharType="separate"/>
          </w:r>
          <w:ins w:id="13" w:author="Mylène Bertrand" w:date="2020-08-03T16:02:00Z">
            <w:r>
              <w:rPr>
                <w:noProof/>
                <w:webHidden/>
              </w:rPr>
              <w:t>9</w:t>
            </w:r>
          </w:ins>
          <w:del w:id="14" w:author="Mylène Bertrand" w:date="2020-08-03T16:02:00Z">
            <w:r w:rsidR="00A75BC7" w:rsidDel="00F65342">
              <w:rPr>
                <w:noProof/>
                <w:webHidden/>
              </w:rPr>
              <w:delText>10</w:delText>
            </w:r>
          </w:del>
          <w:r w:rsidR="00A75BC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9CDDE2D" w14:textId="6B20ED1C" w:rsidR="00A75BC7" w:rsidRDefault="00F65342" w:rsidP="00A75BC7">
          <w:pPr>
            <w:pStyle w:val="TM1"/>
            <w:contextualSpacing/>
            <w:rPr>
              <w:rFonts w:eastAsiaTheme="minorEastAsia"/>
              <w:noProof/>
              <w:lang w:eastAsia="fr-CA"/>
            </w:rPr>
          </w:pPr>
          <w:r>
            <w:fldChar w:fldCharType="begin"/>
          </w:r>
          <w:r>
            <w:instrText xml:space="preserve"> HYPERLINK \l "_Toc47102340" </w:instrText>
          </w:r>
          <w:r>
            <w:fldChar w:fldCharType="separate"/>
          </w:r>
          <w:r w:rsidR="00A75BC7" w:rsidRPr="00DF5BB2">
            <w:rPr>
              <w:rStyle w:val="Lienhypertexte"/>
              <w:noProof/>
            </w:rPr>
            <w:t>10.</w:t>
          </w:r>
          <w:r w:rsidR="00A75BC7">
            <w:rPr>
              <w:rFonts w:eastAsiaTheme="minorEastAsia"/>
              <w:noProof/>
              <w:lang w:eastAsia="fr-CA"/>
            </w:rPr>
            <w:tab/>
          </w:r>
          <w:r w:rsidR="00A75BC7" w:rsidRPr="00DF5BB2">
            <w:rPr>
              <w:rStyle w:val="Lienhypertexte"/>
              <w:noProof/>
            </w:rPr>
            <w:t>Annexe</w:t>
          </w:r>
          <w:r w:rsidR="00A75BC7">
            <w:rPr>
              <w:noProof/>
              <w:webHidden/>
            </w:rPr>
            <w:tab/>
          </w:r>
          <w:r w:rsidR="00A75BC7">
            <w:rPr>
              <w:noProof/>
              <w:webHidden/>
            </w:rPr>
            <w:fldChar w:fldCharType="begin"/>
          </w:r>
          <w:r w:rsidR="00A75BC7">
            <w:rPr>
              <w:noProof/>
              <w:webHidden/>
            </w:rPr>
            <w:instrText xml:space="preserve"> PAGEREF _Toc47102340 \h </w:instrText>
          </w:r>
          <w:r w:rsidR="00A75BC7">
            <w:rPr>
              <w:noProof/>
              <w:webHidden/>
            </w:rPr>
          </w:r>
          <w:r w:rsidR="00A75BC7">
            <w:rPr>
              <w:noProof/>
              <w:webHidden/>
            </w:rPr>
            <w:fldChar w:fldCharType="separate"/>
          </w:r>
          <w:ins w:id="15" w:author="Mylène Bertrand" w:date="2020-08-03T16:02:00Z">
            <w:r>
              <w:rPr>
                <w:noProof/>
                <w:webHidden/>
              </w:rPr>
              <w:t>9</w:t>
            </w:r>
          </w:ins>
          <w:del w:id="16" w:author="Mylène Bertrand" w:date="2020-08-03T16:02:00Z">
            <w:r w:rsidR="00A75BC7" w:rsidDel="00F65342">
              <w:rPr>
                <w:noProof/>
                <w:webHidden/>
              </w:rPr>
              <w:delText>10</w:delText>
            </w:r>
          </w:del>
          <w:r w:rsidR="00A75BC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59D128D5" w14:textId="693532CC" w:rsidR="00A75BC7" w:rsidRDefault="00F65342">
          <w:pPr>
            <w:pStyle w:val="TM2"/>
            <w:tabs>
              <w:tab w:val="right" w:leader="dot" w:pos="10528"/>
            </w:tabs>
            <w:contextualSpacing/>
            <w:rPr>
              <w:rFonts w:eastAsiaTheme="minorEastAsia"/>
              <w:smallCaps w:val="0"/>
              <w:noProof/>
              <w:lang w:eastAsia="fr-CA"/>
            </w:rPr>
          </w:pPr>
          <w:r>
            <w:fldChar w:fldCharType="begin"/>
          </w:r>
          <w:r>
            <w:instrText xml:space="preserve"> HYPERLINK \l "_Toc47102341" </w:instrText>
          </w:r>
          <w:r>
            <w:fldChar w:fldCharType="separate"/>
          </w:r>
          <w:r w:rsidR="00A75BC7" w:rsidRPr="00DF5BB2">
            <w:rPr>
              <w:rStyle w:val="Lienhypertexte"/>
              <w:noProof/>
            </w:rPr>
            <w:t>Annexe 1 : Partage des échantillons entre biobanque locale et provinciale (BQC19)</w:t>
          </w:r>
          <w:r w:rsidR="00A75BC7">
            <w:rPr>
              <w:noProof/>
              <w:webHidden/>
            </w:rPr>
            <w:tab/>
          </w:r>
          <w:r w:rsidR="00A75BC7">
            <w:rPr>
              <w:noProof/>
              <w:webHidden/>
            </w:rPr>
            <w:fldChar w:fldCharType="begin"/>
          </w:r>
          <w:r w:rsidR="00A75BC7">
            <w:rPr>
              <w:noProof/>
              <w:webHidden/>
            </w:rPr>
            <w:instrText xml:space="preserve"> PAGEREF _Toc47102341 \h </w:instrText>
          </w:r>
          <w:r w:rsidR="00A75BC7">
            <w:rPr>
              <w:noProof/>
              <w:webHidden/>
            </w:rPr>
          </w:r>
          <w:r w:rsidR="00A75BC7">
            <w:rPr>
              <w:noProof/>
              <w:webHidden/>
            </w:rPr>
            <w:fldChar w:fldCharType="separate"/>
          </w:r>
          <w:ins w:id="17" w:author="Mylène Bertrand" w:date="2020-08-03T16:02:00Z">
            <w:r>
              <w:rPr>
                <w:noProof/>
                <w:webHidden/>
              </w:rPr>
              <w:t>9</w:t>
            </w:r>
          </w:ins>
          <w:del w:id="18" w:author="Mylène Bertrand" w:date="2020-08-03T16:02:00Z">
            <w:r w:rsidR="00A75BC7" w:rsidDel="00F65342">
              <w:rPr>
                <w:noProof/>
                <w:webHidden/>
              </w:rPr>
              <w:delText>10</w:delText>
            </w:r>
          </w:del>
          <w:r w:rsidR="00A75BC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8184DF8" w14:textId="38EA9E0B" w:rsidR="00A75BC7" w:rsidRDefault="00F65342">
          <w:pPr>
            <w:pStyle w:val="TM2"/>
            <w:tabs>
              <w:tab w:val="right" w:leader="dot" w:pos="10528"/>
            </w:tabs>
            <w:contextualSpacing/>
            <w:rPr>
              <w:rFonts w:eastAsiaTheme="minorEastAsia"/>
              <w:smallCaps w:val="0"/>
              <w:noProof/>
              <w:lang w:eastAsia="fr-CA"/>
            </w:rPr>
          </w:pPr>
          <w:r>
            <w:fldChar w:fldCharType="begin"/>
          </w:r>
          <w:r>
            <w:instrText xml:space="preserve"> HYPERLINK \l "_Toc47102342" </w:instrText>
          </w:r>
          <w:r>
            <w:fldChar w:fldCharType="separate"/>
          </w:r>
          <w:r w:rsidR="00A75BC7" w:rsidRPr="00DF5BB2">
            <w:rPr>
              <w:rStyle w:val="Lienhypertexte"/>
              <w:noProof/>
            </w:rPr>
            <w:t>Annexe 2 : Liste des paramètres cliniques disponibles</w:t>
          </w:r>
          <w:r w:rsidR="00A75BC7">
            <w:rPr>
              <w:noProof/>
              <w:webHidden/>
            </w:rPr>
            <w:tab/>
          </w:r>
          <w:r w:rsidR="00A75BC7">
            <w:rPr>
              <w:noProof/>
              <w:webHidden/>
            </w:rPr>
            <w:fldChar w:fldCharType="begin"/>
          </w:r>
          <w:r w:rsidR="00A75BC7">
            <w:rPr>
              <w:noProof/>
              <w:webHidden/>
            </w:rPr>
            <w:instrText xml:space="preserve"> PAGEREF _Toc47102342 \h </w:instrText>
          </w:r>
          <w:r w:rsidR="00A75BC7">
            <w:rPr>
              <w:noProof/>
              <w:webHidden/>
            </w:rPr>
          </w:r>
          <w:r w:rsidR="00A75BC7">
            <w:rPr>
              <w:noProof/>
              <w:webHidden/>
            </w:rPr>
            <w:fldChar w:fldCharType="separate"/>
          </w:r>
          <w:ins w:id="19" w:author="Mylène Bertrand" w:date="2020-08-03T16:02:00Z">
            <w:r>
              <w:rPr>
                <w:noProof/>
                <w:webHidden/>
              </w:rPr>
              <w:t>9</w:t>
            </w:r>
          </w:ins>
          <w:del w:id="20" w:author="Mylène Bertrand" w:date="2020-08-03T16:02:00Z">
            <w:r w:rsidR="00A75BC7" w:rsidDel="00F65342">
              <w:rPr>
                <w:noProof/>
                <w:webHidden/>
              </w:rPr>
              <w:delText>10</w:delText>
            </w:r>
          </w:del>
          <w:r w:rsidR="00A75BC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A8312E9" w14:textId="0A56A8C2" w:rsidR="00B90D55" w:rsidRPr="00EE7EE6" w:rsidRDefault="00B90D55" w:rsidP="0099130D">
          <w:pPr>
            <w:contextualSpacing/>
            <w:jc w:val="both"/>
          </w:pPr>
          <w:r w:rsidRPr="00EE7EE6">
            <w:rPr>
              <w:b/>
            </w:rPr>
            <w:fldChar w:fldCharType="end"/>
          </w:r>
        </w:p>
      </w:sdtContent>
    </w:sdt>
    <w:p w14:paraId="273E178B" w14:textId="77777777" w:rsidR="009C3E62" w:rsidRPr="007A6C9B" w:rsidRDefault="009C3E62" w:rsidP="00A75BC7">
      <w:pPr>
        <w:pStyle w:val="BQCSOP"/>
      </w:pPr>
      <w:bookmarkStart w:id="21" w:name="_Toc46750558"/>
      <w:bookmarkStart w:id="22" w:name="_Toc47102323"/>
      <w:r w:rsidRPr="007A6C9B">
        <w:t>1.</w:t>
      </w:r>
      <w:r w:rsidRPr="007A6C9B">
        <w:tab/>
        <w:t>Politique</w:t>
      </w:r>
      <w:bookmarkEnd w:id="21"/>
      <w:bookmarkEnd w:id="22"/>
    </w:p>
    <w:p w14:paraId="4210C604" w14:textId="1C413D8D" w:rsidR="009C3E62" w:rsidRPr="007A6C9B" w:rsidRDefault="009C3E62" w:rsidP="0099130D">
      <w:pPr>
        <w:contextualSpacing/>
        <w:jc w:val="both"/>
        <w:rPr>
          <w:rFonts w:eastAsia="Arial Unicode MS" w:cstheme="minorHAnsi"/>
        </w:rPr>
      </w:pPr>
      <w:r w:rsidRPr="007A6C9B">
        <w:rPr>
          <w:rFonts w:eastAsia="Arial Unicode MS" w:cstheme="minorHAnsi"/>
        </w:rPr>
        <w:t>Dans le cadre des principes de la Conférence international sur l’harmonisation (CIH), cette procédure opératoire normalisé</w:t>
      </w:r>
      <w:r w:rsidR="002539BB" w:rsidRPr="007A6C9B">
        <w:rPr>
          <w:rFonts w:eastAsia="Arial Unicode MS" w:cstheme="minorHAnsi"/>
        </w:rPr>
        <w:t>e</w:t>
      </w:r>
      <w:r w:rsidRPr="007A6C9B">
        <w:rPr>
          <w:rFonts w:eastAsia="Arial Unicode MS" w:cstheme="minorHAnsi"/>
        </w:rPr>
        <w:t xml:space="preserve"> </w:t>
      </w:r>
      <w:r w:rsidR="00F56771" w:rsidRPr="007A6C9B">
        <w:rPr>
          <w:rFonts w:eastAsia="Arial Unicode MS" w:cstheme="minorHAnsi"/>
        </w:rPr>
        <w:t xml:space="preserve">(PON) </w:t>
      </w:r>
      <w:r w:rsidRPr="007A6C9B">
        <w:rPr>
          <w:rFonts w:eastAsia="Arial Unicode MS" w:cstheme="minorHAnsi"/>
        </w:rPr>
        <w:t xml:space="preserve">décrit la stratégie entourant la gestion </w:t>
      </w:r>
      <w:r w:rsidR="00A75BC7">
        <w:rPr>
          <w:rFonts w:eastAsia="Arial Unicode MS" w:cstheme="minorHAnsi"/>
        </w:rPr>
        <w:t>de l’accès aux données cliniques et aux échantillons biologiques colligés dans le cadre</w:t>
      </w:r>
      <w:r w:rsidR="00A75BC7" w:rsidRPr="007A6C9B">
        <w:rPr>
          <w:rFonts w:eastAsia="Arial Unicode MS" w:cstheme="minorHAnsi"/>
        </w:rPr>
        <w:t xml:space="preserve"> </w:t>
      </w:r>
      <w:r w:rsidRPr="007A6C9B">
        <w:rPr>
          <w:rFonts w:eastAsia="Arial Unicode MS" w:cstheme="minorHAnsi"/>
        </w:rPr>
        <w:t>la Biobanque québécoise de la COVID-19 (BQC19).</w:t>
      </w:r>
    </w:p>
    <w:p w14:paraId="188952AF" w14:textId="77777777" w:rsidR="009C3E62" w:rsidRPr="007A6C9B" w:rsidRDefault="009C3E62" w:rsidP="0099130D">
      <w:pPr>
        <w:contextualSpacing/>
        <w:jc w:val="both"/>
        <w:rPr>
          <w:rFonts w:eastAsia="Arial Unicode MS" w:cstheme="minorHAnsi"/>
        </w:rPr>
      </w:pPr>
    </w:p>
    <w:p w14:paraId="6735C522" w14:textId="252A6521" w:rsidR="009C3E62" w:rsidRPr="007A6C9B" w:rsidRDefault="009F5E35" w:rsidP="0099130D">
      <w:pPr>
        <w:contextualSpacing/>
        <w:jc w:val="both"/>
        <w:rPr>
          <w:rFonts w:eastAsia="Arial Unicode MS" w:cstheme="minorHAnsi"/>
        </w:rPr>
      </w:pPr>
      <w:r w:rsidRPr="007A6C9B">
        <w:rPr>
          <w:rFonts w:eastAsia="Arial Unicode MS" w:cstheme="minorHAnsi"/>
        </w:rPr>
        <w:t>Cette PON s’adresse à toute personne</w:t>
      </w:r>
      <w:r w:rsidR="00E93FD3" w:rsidRPr="007A6C9B">
        <w:rPr>
          <w:rFonts w:eastAsia="Arial Unicode MS" w:cstheme="minorHAnsi"/>
        </w:rPr>
        <w:t xml:space="preserve"> qui fait une demande d’accès aux données collecté</w:t>
      </w:r>
      <w:r w:rsidR="002539BB" w:rsidRPr="007A6C9B">
        <w:rPr>
          <w:rFonts w:eastAsia="Arial Unicode MS" w:cstheme="minorHAnsi"/>
        </w:rPr>
        <w:t>e</w:t>
      </w:r>
      <w:r w:rsidR="00E93FD3" w:rsidRPr="007A6C9B">
        <w:rPr>
          <w:rFonts w:eastAsia="Arial Unicode MS" w:cstheme="minorHAnsi"/>
        </w:rPr>
        <w:t>s dans le contexte de la BQC19.</w:t>
      </w:r>
    </w:p>
    <w:p w14:paraId="14D8A716" w14:textId="77777777" w:rsidR="009C3E62" w:rsidRPr="007A6C9B" w:rsidRDefault="009C3E62" w:rsidP="0099130D">
      <w:pPr>
        <w:contextualSpacing/>
        <w:jc w:val="both"/>
        <w:rPr>
          <w:rFonts w:eastAsia="Arial Unicode MS" w:cstheme="minorHAnsi"/>
        </w:rPr>
      </w:pPr>
    </w:p>
    <w:p w14:paraId="568EA286" w14:textId="0175C364" w:rsidR="009C3E62" w:rsidRPr="007A6C9B" w:rsidRDefault="009C3E62" w:rsidP="0099130D">
      <w:pPr>
        <w:contextualSpacing/>
        <w:jc w:val="both"/>
        <w:rPr>
          <w:rFonts w:eastAsia="Arial Unicode MS" w:cstheme="minorHAnsi"/>
        </w:rPr>
      </w:pPr>
      <w:r w:rsidRPr="007A6C9B">
        <w:rPr>
          <w:rFonts w:eastAsia="Arial Unicode MS" w:cstheme="minorHAnsi"/>
        </w:rPr>
        <w:t>Le comité d’éthique</w:t>
      </w:r>
      <w:r w:rsidR="004B5DD1">
        <w:rPr>
          <w:rFonts w:eastAsia="Arial Unicode MS" w:cstheme="minorHAnsi"/>
        </w:rPr>
        <w:t xml:space="preserve"> de la</w:t>
      </w:r>
      <w:r w:rsidRPr="007A6C9B">
        <w:rPr>
          <w:rFonts w:eastAsia="Arial Unicode MS" w:cstheme="minorHAnsi"/>
        </w:rPr>
        <w:t xml:space="preserve"> recherche (CÉR) évaluateur est situé au CHUM. Le numéro de projet est MP-02-2020-8929</w:t>
      </w:r>
      <w:r w:rsidR="00021C6C" w:rsidRPr="007A6C9B">
        <w:rPr>
          <w:rFonts w:eastAsia="Arial Unicode MS" w:cstheme="minorHAnsi"/>
        </w:rPr>
        <w:t>, sous la responsabilité du Dr Michael Chassé (CHUM) et du Dr Vincent Mooser (McGill).</w:t>
      </w:r>
    </w:p>
    <w:p w14:paraId="38FDDCFA" w14:textId="50B9B5C8" w:rsidR="009C3E62" w:rsidRDefault="009C3E62" w:rsidP="0099130D">
      <w:pPr>
        <w:contextualSpacing/>
        <w:jc w:val="both"/>
        <w:rPr>
          <w:rFonts w:eastAsia="Arial Unicode MS" w:cstheme="minorHAnsi"/>
        </w:rPr>
      </w:pPr>
    </w:p>
    <w:p w14:paraId="7E1324AE" w14:textId="77777777" w:rsidR="009C3E62" w:rsidRPr="007A6C9B" w:rsidRDefault="009C3E62" w:rsidP="00A75BC7">
      <w:pPr>
        <w:pStyle w:val="BQCSOP"/>
      </w:pPr>
      <w:bookmarkStart w:id="23" w:name="_Toc46750559"/>
      <w:bookmarkStart w:id="24" w:name="_Toc47102324"/>
      <w:r w:rsidRPr="007A6C9B">
        <w:lastRenderedPageBreak/>
        <w:t>2.</w:t>
      </w:r>
      <w:r w:rsidRPr="007A6C9B">
        <w:tab/>
        <w:t>Objectif</w:t>
      </w:r>
      <w:bookmarkEnd w:id="23"/>
      <w:bookmarkEnd w:id="24"/>
    </w:p>
    <w:p w14:paraId="3F731A73" w14:textId="683A3CA6" w:rsidR="009C3E62" w:rsidRPr="007A6C9B" w:rsidRDefault="009C3E62" w:rsidP="0099130D">
      <w:pPr>
        <w:widowControl w:val="0"/>
        <w:autoSpaceDE w:val="0"/>
        <w:autoSpaceDN w:val="0"/>
        <w:adjustRightInd w:val="0"/>
        <w:spacing w:after="100"/>
        <w:contextualSpacing/>
        <w:jc w:val="both"/>
        <w:rPr>
          <w:rFonts w:eastAsiaTheme="minorEastAsia" w:cstheme="minorHAnsi"/>
        </w:rPr>
      </w:pPr>
      <w:r w:rsidRPr="007A6C9B">
        <w:rPr>
          <w:rFonts w:eastAsiaTheme="minorEastAsia"/>
        </w:rPr>
        <w:t>La BQC</w:t>
      </w:r>
      <w:r w:rsidR="005A2037" w:rsidRPr="007A6C9B">
        <w:rPr>
          <w:rFonts w:eastAsiaTheme="minorEastAsia"/>
        </w:rPr>
        <w:t>19</w:t>
      </w:r>
      <w:r w:rsidRPr="007A6C9B">
        <w:rPr>
          <w:rFonts w:eastAsiaTheme="minorEastAsia"/>
        </w:rPr>
        <w:t xml:space="preserve"> a pour objectif premier de mettre à la disposition des chercheurs et chercheuses des échantillons et des données nécessaires à leurs travaux sur la COVID-19, en respectant un cadre éthique et légal strict. En parallèle, la BQC</w:t>
      </w:r>
      <w:r w:rsidR="002539BB" w:rsidRPr="007A6C9B">
        <w:rPr>
          <w:rFonts w:eastAsiaTheme="minorEastAsia"/>
        </w:rPr>
        <w:t>19</w:t>
      </w:r>
      <w:r w:rsidRPr="007A6C9B">
        <w:rPr>
          <w:rFonts w:eastAsiaTheme="minorEastAsia"/>
        </w:rPr>
        <w:t xml:space="preserve"> ser</w:t>
      </w:r>
      <w:r w:rsidR="002539BB" w:rsidRPr="007A6C9B">
        <w:rPr>
          <w:rFonts w:eastAsiaTheme="minorEastAsia"/>
        </w:rPr>
        <w:t>t</w:t>
      </w:r>
      <w:r w:rsidRPr="007A6C9B">
        <w:rPr>
          <w:rFonts w:eastAsiaTheme="minorEastAsia"/>
        </w:rPr>
        <w:t xml:space="preserve"> à catalyser et faciliter la coordination des recherches sur la COVID-19 tant au Québec, qu’à l’échelle nationale et internationale. Elle soutien</w:t>
      </w:r>
      <w:r w:rsidR="004B5DD1">
        <w:rPr>
          <w:rFonts w:eastAsiaTheme="minorEastAsia"/>
        </w:rPr>
        <w:t>t</w:t>
      </w:r>
      <w:r w:rsidRPr="007A6C9B">
        <w:rPr>
          <w:rFonts w:eastAsiaTheme="minorEastAsia"/>
        </w:rPr>
        <w:t xml:space="preserve"> les efforts visant à découvrir et à développer de nouveaux biomarqueurs de sensibilité et de progression des maladies, des thérapies et des vaccins nouveaux ou réorientés pour lutter contre la COVID-19 et les autres maladies associées. De plus, la BQC</w:t>
      </w:r>
      <w:r w:rsidR="009704FF" w:rsidRPr="007A6C9B">
        <w:rPr>
          <w:rFonts w:eastAsiaTheme="minorEastAsia"/>
        </w:rPr>
        <w:t>19</w:t>
      </w:r>
      <w:r w:rsidRPr="007A6C9B">
        <w:rPr>
          <w:rFonts w:eastAsiaTheme="minorEastAsia"/>
        </w:rPr>
        <w:t xml:space="preserve"> favoris</w:t>
      </w:r>
      <w:r w:rsidRPr="004B5DD1">
        <w:rPr>
          <w:rFonts w:eastAsiaTheme="minorEastAsia"/>
        </w:rPr>
        <w:t xml:space="preserve">era </w:t>
      </w:r>
      <w:r w:rsidRPr="007A6C9B">
        <w:rPr>
          <w:rFonts w:eastAsiaTheme="minorEastAsia"/>
        </w:rPr>
        <w:t>le développement de nouvelles technologies pour analyser de grands ensembles de données. Enfin, la BQC</w:t>
      </w:r>
      <w:r w:rsidR="009704FF" w:rsidRPr="007A6C9B">
        <w:rPr>
          <w:rFonts w:eastAsiaTheme="minorEastAsia"/>
        </w:rPr>
        <w:t>19</w:t>
      </w:r>
      <w:r w:rsidRPr="007A6C9B">
        <w:rPr>
          <w:rFonts w:eastAsiaTheme="minorEastAsia"/>
        </w:rPr>
        <w:t xml:space="preserve"> stimulera la recherche en santé et </w:t>
      </w:r>
      <w:r w:rsidR="004B5DD1">
        <w:rPr>
          <w:rFonts w:eastAsiaTheme="minorEastAsia"/>
        </w:rPr>
        <w:t>en</w:t>
      </w:r>
      <w:r w:rsidRPr="007A6C9B">
        <w:rPr>
          <w:rFonts w:eastAsiaTheme="minorEastAsia"/>
        </w:rPr>
        <w:t xml:space="preserve"> médecine de précision et permettra la recherche en médecine génomique à une échelle sans précédent au Québec, de manière à soutenir les soins de santé, l’innovation </w:t>
      </w:r>
      <w:r w:rsidRPr="007A6C9B">
        <w:rPr>
          <w:rFonts w:eastAsiaTheme="minorEastAsia" w:cstheme="minorHAnsi"/>
        </w:rPr>
        <w:t xml:space="preserve">et la recherche. </w:t>
      </w:r>
    </w:p>
    <w:p w14:paraId="772398F5" w14:textId="77777777" w:rsidR="008D0074" w:rsidRPr="007A6C9B" w:rsidRDefault="008D0074" w:rsidP="00DC2491">
      <w:pPr>
        <w:widowControl w:val="0"/>
        <w:autoSpaceDE w:val="0"/>
        <w:autoSpaceDN w:val="0"/>
        <w:adjustRightInd w:val="0"/>
        <w:spacing w:after="100"/>
        <w:contextualSpacing/>
        <w:jc w:val="both"/>
        <w:rPr>
          <w:rFonts w:eastAsiaTheme="minorEastAsia" w:cstheme="minorHAnsi"/>
        </w:rPr>
      </w:pPr>
    </w:p>
    <w:p w14:paraId="3DCA95B4" w14:textId="160DF273" w:rsidR="009C3E62" w:rsidRPr="007A6C9B" w:rsidRDefault="009C3E62" w:rsidP="00DC2491">
      <w:pPr>
        <w:contextualSpacing/>
        <w:jc w:val="both"/>
        <w:rPr>
          <w:rFonts w:eastAsia="Arial Unicode MS" w:cstheme="minorHAnsi"/>
        </w:rPr>
      </w:pPr>
      <w:r w:rsidRPr="007A6C9B">
        <w:rPr>
          <w:rFonts w:eastAsia="Arial Unicode MS" w:cstheme="minorHAnsi"/>
        </w:rPr>
        <w:t>Ce</w:t>
      </w:r>
      <w:r w:rsidR="00F56771" w:rsidRPr="007A6C9B">
        <w:rPr>
          <w:rFonts w:eastAsia="Arial Unicode MS" w:cstheme="minorHAnsi"/>
        </w:rPr>
        <w:t>tte</w:t>
      </w:r>
      <w:r w:rsidRPr="007A6C9B">
        <w:rPr>
          <w:rFonts w:eastAsia="Arial Unicode MS" w:cstheme="minorHAnsi"/>
        </w:rPr>
        <w:t xml:space="preserve"> PON </w:t>
      </w:r>
      <w:r w:rsidR="005442CC">
        <w:rPr>
          <w:rFonts w:eastAsia="Arial Unicode MS" w:cstheme="minorHAnsi"/>
        </w:rPr>
        <w:t>détaille</w:t>
      </w:r>
      <w:r w:rsidRPr="007A6C9B">
        <w:rPr>
          <w:rFonts w:eastAsia="Arial Unicode MS" w:cstheme="minorHAnsi"/>
        </w:rPr>
        <w:t xml:space="preserve"> les </w:t>
      </w:r>
      <w:r w:rsidR="00E93FD3" w:rsidRPr="007A6C9B">
        <w:rPr>
          <w:rFonts w:eastAsia="Arial Unicode MS" w:cstheme="minorHAnsi"/>
        </w:rPr>
        <w:t xml:space="preserve">processus d’accès aux données </w:t>
      </w:r>
      <w:r w:rsidR="009704FF" w:rsidRPr="007A6C9B">
        <w:rPr>
          <w:rFonts w:eastAsia="Arial Unicode MS" w:cstheme="minorHAnsi"/>
        </w:rPr>
        <w:t xml:space="preserve">et échantillons biologiques </w:t>
      </w:r>
      <w:r w:rsidR="00E93FD3" w:rsidRPr="007A6C9B">
        <w:rPr>
          <w:rFonts w:eastAsia="Arial Unicode MS" w:cstheme="minorHAnsi"/>
        </w:rPr>
        <w:t xml:space="preserve">qui </w:t>
      </w:r>
      <w:r w:rsidR="005442CC">
        <w:rPr>
          <w:rFonts w:eastAsia="Arial Unicode MS" w:cstheme="minorHAnsi"/>
        </w:rPr>
        <w:t>s</w:t>
      </w:r>
      <w:r w:rsidR="00E93FD3" w:rsidRPr="007A6C9B">
        <w:rPr>
          <w:rFonts w:eastAsia="Arial Unicode MS" w:cstheme="minorHAnsi"/>
        </w:rPr>
        <w:t>ont collectés sous le cadre de gestion de la BQC19.</w:t>
      </w:r>
    </w:p>
    <w:p w14:paraId="1FDDF1C2" w14:textId="71ECFC6E" w:rsidR="009C3E62" w:rsidRPr="007A6C9B" w:rsidRDefault="009C3E62" w:rsidP="00DC2491">
      <w:pPr>
        <w:contextualSpacing/>
        <w:jc w:val="both"/>
        <w:rPr>
          <w:rFonts w:eastAsia="Arial Unicode MS" w:cstheme="minorHAnsi"/>
        </w:rPr>
      </w:pPr>
    </w:p>
    <w:p w14:paraId="2B9CED7E" w14:textId="77777777" w:rsidR="005A2037" w:rsidRPr="007A6C9B" w:rsidRDefault="005A2037" w:rsidP="00DC2491">
      <w:pPr>
        <w:contextualSpacing/>
        <w:jc w:val="both"/>
        <w:rPr>
          <w:rFonts w:eastAsia="Arial Unicode MS" w:cstheme="minorHAnsi"/>
        </w:rPr>
      </w:pPr>
    </w:p>
    <w:p w14:paraId="20907160" w14:textId="606D6127" w:rsidR="009C3E62" w:rsidRPr="007A6C9B" w:rsidRDefault="009C3E62" w:rsidP="00A75BC7">
      <w:pPr>
        <w:pStyle w:val="BQCSOP"/>
      </w:pPr>
      <w:bookmarkStart w:id="25" w:name="_Toc43112446"/>
      <w:bookmarkStart w:id="26" w:name="_Toc46750560"/>
      <w:bookmarkStart w:id="27" w:name="_Toc47102325"/>
      <w:r w:rsidRPr="007A6C9B">
        <w:t>3.</w:t>
      </w:r>
      <w:r w:rsidRPr="007A6C9B">
        <w:tab/>
      </w:r>
      <w:bookmarkEnd w:id="25"/>
      <w:bookmarkEnd w:id="26"/>
      <w:r w:rsidR="00E93FD3" w:rsidRPr="007A6C9B">
        <w:t>Éléments de mise en contexte</w:t>
      </w:r>
      <w:bookmarkEnd w:id="27"/>
    </w:p>
    <w:p w14:paraId="001BC211" w14:textId="74A217FC" w:rsidR="009C3E62" w:rsidRPr="007A6C9B" w:rsidRDefault="00E93FD3" w:rsidP="00DC2491">
      <w:pPr>
        <w:pStyle w:val="BQCSOP2"/>
        <w:contextualSpacing/>
        <w:jc w:val="both"/>
        <w:outlineLvl w:val="1"/>
      </w:pPr>
      <w:bookmarkStart w:id="28" w:name="_Toc47102326"/>
      <w:r w:rsidRPr="007A6C9B">
        <w:t>Mission et objectifs de la BQC19</w:t>
      </w:r>
      <w:bookmarkEnd w:id="28"/>
    </w:p>
    <w:p w14:paraId="444325B1" w14:textId="3F2FB280" w:rsidR="00E93FD3" w:rsidRPr="007A6C9B" w:rsidRDefault="00E93FD3" w:rsidP="0099130D">
      <w:pPr>
        <w:widowControl w:val="0"/>
        <w:tabs>
          <w:tab w:val="left" w:pos="924"/>
        </w:tabs>
        <w:autoSpaceDE w:val="0"/>
        <w:autoSpaceDN w:val="0"/>
        <w:spacing w:before="2"/>
        <w:ind w:right="110"/>
        <w:contextualSpacing/>
        <w:jc w:val="both"/>
        <w:rPr>
          <w:rFonts w:cstheme="minorHAnsi"/>
        </w:rPr>
      </w:pPr>
      <w:bookmarkStart w:id="29" w:name="_Toc43112450"/>
      <w:bookmarkStart w:id="30" w:name="_Toc46750574"/>
      <w:r w:rsidRPr="007A6C9B">
        <w:rPr>
          <w:rFonts w:cstheme="minorHAnsi"/>
        </w:rPr>
        <w:t>La mission de la BQC19 est de veiller à ce que la communauté scientifique ait accès au matériel biologique et aux données nécessaires aux efforts de recherche sur la COVID-19 et des maladies associées,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pour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répondre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efficacement</w:t>
      </w:r>
      <w:r w:rsidRPr="007A6C9B">
        <w:rPr>
          <w:rFonts w:cstheme="minorHAnsi"/>
          <w:spacing w:val="-10"/>
        </w:rPr>
        <w:t xml:space="preserve"> </w:t>
      </w:r>
      <w:r w:rsidRPr="007A6C9B">
        <w:rPr>
          <w:rFonts w:cstheme="minorHAnsi"/>
        </w:rPr>
        <w:t>aux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défis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santé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publique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que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représente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la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pandémie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sur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des bases scientifiques solides et dans un cadre éthique et juridique</w:t>
      </w:r>
      <w:r w:rsidRPr="007A6C9B">
        <w:rPr>
          <w:rFonts w:cstheme="minorHAnsi"/>
          <w:spacing w:val="-17"/>
        </w:rPr>
        <w:t xml:space="preserve"> </w:t>
      </w:r>
      <w:r w:rsidRPr="007A6C9B">
        <w:rPr>
          <w:rFonts w:cstheme="minorHAnsi"/>
        </w:rPr>
        <w:t>approprié.</w:t>
      </w:r>
    </w:p>
    <w:p w14:paraId="23DFA1B5" w14:textId="0421A928" w:rsidR="00E93FD3" w:rsidRPr="007A6C9B" w:rsidRDefault="00E93FD3" w:rsidP="00DC2491">
      <w:pPr>
        <w:widowControl w:val="0"/>
        <w:tabs>
          <w:tab w:val="left" w:pos="924"/>
        </w:tabs>
        <w:autoSpaceDE w:val="0"/>
        <w:autoSpaceDN w:val="0"/>
        <w:spacing w:before="2"/>
        <w:ind w:right="110"/>
        <w:contextualSpacing/>
        <w:jc w:val="both"/>
        <w:rPr>
          <w:rFonts w:cstheme="minorHAnsi"/>
        </w:rPr>
      </w:pPr>
    </w:p>
    <w:p w14:paraId="4362AAFA" w14:textId="5F09C79F" w:rsidR="008D0074" w:rsidRPr="007A6C9B" w:rsidRDefault="00E93FD3" w:rsidP="00DC2491">
      <w:pPr>
        <w:contextualSpacing/>
        <w:jc w:val="both"/>
      </w:pPr>
      <w:r w:rsidRPr="007A6C9B">
        <w:rPr>
          <w:rFonts w:cstheme="minorHAnsi"/>
        </w:rPr>
        <w:t>La notion de partage des résultats de recherche est au cœur de la mission de la</w:t>
      </w:r>
      <w:r w:rsidRPr="007A6C9B">
        <w:rPr>
          <w:rFonts w:cstheme="minorHAnsi"/>
          <w:spacing w:val="-25"/>
        </w:rPr>
        <w:t xml:space="preserve"> </w:t>
      </w:r>
      <w:r w:rsidRPr="007A6C9B">
        <w:rPr>
          <w:rFonts w:cstheme="minorHAnsi"/>
        </w:rPr>
        <w:t>BQC19</w:t>
      </w:r>
    </w:p>
    <w:p w14:paraId="55EB3779" w14:textId="7B202FA0" w:rsidR="00E93FD3" w:rsidRPr="007A6C9B" w:rsidRDefault="00E93FD3" w:rsidP="00DC2491">
      <w:pPr>
        <w:contextualSpacing/>
        <w:jc w:val="both"/>
      </w:pPr>
    </w:p>
    <w:p w14:paraId="1CCFFEF2" w14:textId="7DC3229E" w:rsidR="00E93FD3" w:rsidRPr="007A6C9B" w:rsidRDefault="00E93FD3" w:rsidP="00DC2491">
      <w:pPr>
        <w:pStyle w:val="BQCSOP2"/>
        <w:contextualSpacing/>
        <w:jc w:val="both"/>
        <w:outlineLvl w:val="1"/>
      </w:pPr>
      <w:bookmarkStart w:id="31" w:name="_Toc47102327"/>
      <w:r w:rsidRPr="007A6C9B">
        <w:t>BQC19</w:t>
      </w:r>
      <w:r w:rsidR="005442CC">
        <w:t> :</w:t>
      </w:r>
      <w:r w:rsidRPr="007A6C9B">
        <w:t xml:space="preserve"> Collection provinciale et</w:t>
      </w:r>
      <w:r w:rsidRPr="007A6C9B">
        <w:rPr>
          <w:spacing w:val="-7"/>
        </w:rPr>
        <w:t xml:space="preserve"> </w:t>
      </w:r>
      <w:r w:rsidRPr="007A6C9B">
        <w:t>locale</w:t>
      </w:r>
      <w:bookmarkEnd w:id="31"/>
    </w:p>
    <w:p w14:paraId="353A2898" w14:textId="7A0A46D6" w:rsidR="00E93FD3" w:rsidRPr="007A6C9B" w:rsidRDefault="00E93FD3" w:rsidP="00DC2491">
      <w:pPr>
        <w:widowControl w:val="0"/>
        <w:tabs>
          <w:tab w:val="left" w:pos="756"/>
        </w:tabs>
        <w:autoSpaceDE w:val="0"/>
        <w:autoSpaceDN w:val="0"/>
        <w:spacing w:before="4"/>
        <w:ind w:right="113"/>
        <w:contextualSpacing/>
        <w:jc w:val="both"/>
        <w:rPr>
          <w:rFonts w:cstheme="minorHAnsi"/>
        </w:rPr>
      </w:pPr>
      <w:r w:rsidRPr="007A6C9B">
        <w:rPr>
          <w:rFonts w:cstheme="minorHAnsi"/>
        </w:rPr>
        <w:t xml:space="preserve">Chaque établissement participant à la BQC19 s’engage à collecter un </w:t>
      </w:r>
      <w:r w:rsidR="005442CC">
        <w:rPr>
          <w:rFonts w:cstheme="minorHAnsi"/>
        </w:rPr>
        <w:t>ensemble</w:t>
      </w:r>
      <w:r w:rsidRPr="007A6C9B">
        <w:rPr>
          <w:rFonts w:cstheme="minorHAnsi"/>
        </w:rPr>
        <w:t xml:space="preserve"> de données et un </w:t>
      </w:r>
      <w:r w:rsidR="005442CC">
        <w:rPr>
          <w:rFonts w:cstheme="minorHAnsi"/>
        </w:rPr>
        <w:t>ensemble</w:t>
      </w:r>
      <w:r w:rsidRPr="007A6C9B">
        <w:rPr>
          <w:rFonts w:cstheme="minorHAnsi"/>
        </w:rPr>
        <w:t xml:space="preserve"> d’échantillons minimaux, tels que décrits </w:t>
      </w:r>
      <w:r w:rsidR="005442CC">
        <w:rPr>
          <w:rFonts w:cstheme="minorHAnsi"/>
        </w:rPr>
        <w:t>dans le</w:t>
      </w:r>
      <w:r w:rsidRPr="007A6C9B">
        <w:rPr>
          <w:rFonts w:cstheme="minorHAnsi"/>
        </w:rPr>
        <w:t xml:space="preserve"> cadre de gestion de la</w:t>
      </w:r>
      <w:r w:rsidRPr="007A6C9B">
        <w:rPr>
          <w:rFonts w:cstheme="minorHAnsi"/>
          <w:spacing w:val="-22"/>
        </w:rPr>
        <w:t xml:space="preserve"> </w:t>
      </w:r>
      <w:r w:rsidRPr="007A6C9B">
        <w:rPr>
          <w:rFonts w:cstheme="minorHAnsi"/>
        </w:rPr>
        <w:t>BQC19.</w:t>
      </w:r>
    </w:p>
    <w:p w14:paraId="7F0AE4B0" w14:textId="77777777" w:rsidR="00E93FD3" w:rsidRPr="007A6C9B" w:rsidRDefault="00E93FD3" w:rsidP="00DC2491">
      <w:pPr>
        <w:widowControl w:val="0"/>
        <w:tabs>
          <w:tab w:val="left" w:pos="756"/>
        </w:tabs>
        <w:autoSpaceDE w:val="0"/>
        <w:autoSpaceDN w:val="0"/>
        <w:spacing w:before="4"/>
        <w:ind w:right="113"/>
        <w:contextualSpacing/>
        <w:jc w:val="both"/>
        <w:rPr>
          <w:rFonts w:cstheme="minorHAnsi"/>
        </w:rPr>
      </w:pPr>
    </w:p>
    <w:p w14:paraId="50E1AF99" w14:textId="30912625" w:rsidR="00E93FD3" w:rsidRPr="007A6C9B" w:rsidRDefault="00E93FD3" w:rsidP="00DC2491">
      <w:pPr>
        <w:widowControl w:val="0"/>
        <w:tabs>
          <w:tab w:val="left" w:pos="756"/>
        </w:tabs>
        <w:autoSpaceDE w:val="0"/>
        <w:autoSpaceDN w:val="0"/>
        <w:contextualSpacing/>
        <w:jc w:val="both"/>
        <w:rPr>
          <w:rFonts w:cstheme="minorHAnsi"/>
        </w:rPr>
      </w:pPr>
      <w:r w:rsidRPr="007A6C9B">
        <w:rPr>
          <w:rFonts w:cstheme="minorHAnsi"/>
        </w:rPr>
        <w:t>Dans l</w:t>
      </w:r>
      <w:r w:rsidR="005442CC">
        <w:rPr>
          <w:rFonts w:cstheme="minorHAnsi"/>
        </w:rPr>
        <w:t xml:space="preserve">’ensemble </w:t>
      </w:r>
      <w:r w:rsidRPr="007A6C9B">
        <w:rPr>
          <w:rFonts w:cstheme="minorHAnsi"/>
        </w:rPr>
        <w:t>d’échantillons minimaux, une fraction des échantillons collectés seront étiquetés</w:t>
      </w:r>
      <w:r w:rsidRPr="007A6C9B">
        <w:rPr>
          <w:rFonts w:cstheme="minorHAnsi"/>
          <w:spacing w:val="27"/>
        </w:rPr>
        <w:t xml:space="preserve"> </w:t>
      </w:r>
      <w:r w:rsidRPr="007A6C9B">
        <w:rPr>
          <w:rFonts w:cstheme="minorHAnsi"/>
        </w:rPr>
        <w:t>pour</w:t>
      </w:r>
      <w:r w:rsidR="00144CFF" w:rsidRPr="007A6C9B">
        <w:rPr>
          <w:rFonts w:cstheme="minorHAnsi"/>
        </w:rPr>
        <w:t xml:space="preserve"> « biobanque</w:t>
      </w:r>
      <w:r w:rsidRPr="007A6C9B">
        <w:rPr>
          <w:rFonts w:cstheme="minorHAnsi"/>
        </w:rPr>
        <w:t xml:space="preserve"> </w:t>
      </w:r>
      <w:r w:rsidR="0099130D" w:rsidRPr="007A6C9B">
        <w:rPr>
          <w:rFonts w:cstheme="minorHAnsi"/>
        </w:rPr>
        <w:t>locale »</w:t>
      </w:r>
      <w:r w:rsidRPr="007A6C9B">
        <w:rPr>
          <w:rFonts w:cstheme="minorHAnsi"/>
        </w:rPr>
        <w:t xml:space="preserve"> par les centres qui collectent pour la BQC19. Pour les acides nucléiques extraits du sang</w:t>
      </w:r>
      <w:r w:rsidRPr="007A6C9B">
        <w:rPr>
          <w:rFonts w:cstheme="minorHAnsi"/>
          <w:spacing w:val="-2"/>
        </w:rPr>
        <w:t xml:space="preserve"> </w:t>
      </w:r>
      <w:r w:rsidRPr="007A6C9B">
        <w:rPr>
          <w:rFonts w:cstheme="minorHAnsi"/>
        </w:rPr>
        <w:t>(ADN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et</w:t>
      </w:r>
      <w:r w:rsidRPr="007A6C9B">
        <w:rPr>
          <w:rFonts w:cstheme="minorHAnsi"/>
          <w:spacing w:val="-5"/>
        </w:rPr>
        <w:t xml:space="preserve"> </w:t>
      </w:r>
      <w:r w:rsidRPr="007A6C9B">
        <w:rPr>
          <w:rFonts w:cstheme="minorHAnsi"/>
        </w:rPr>
        <w:t>ARN),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la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répartition</w:t>
      </w:r>
      <w:r w:rsidRPr="007A6C9B">
        <w:rPr>
          <w:rFonts w:cstheme="minorHAnsi"/>
          <w:spacing w:val="-4"/>
        </w:rPr>
        <w:t xml:space="preserve"> </w:t>
      </w:r>
      <w:r w:rsidRPr="007A6C9B">
        <w:rPr>
          <w:rFonts w:cstheme="minorHAnsi"/>
        </w:rPr>
        <w:t>entre</w:t>
      </w:r>
      <w:r w:rsidRPr="007A6C9B">
        <w:rPr>
          <w:rFonts w:cstheme="minorHAnsi"/>
          <w:spacing w:val="-3"/>
        </w:rPr>
        <w:t xml:space="preserve"> </w:t>
      </w:r>
      <w:r w:rsidR="005442CC">
        <w:rPr>
          <w:rFonts w:cstheme="minorHAnsi"/>
          <w:spacing w:val="-3"/>
        </w:rPr>
        <w:t xml:space="preserve">la </w:t>
      </w:r>
      <w:r w:rsidRPr="007A6C9B">
        <w:rPr>
          <w:rFonts w:cstheme="minorHAnsi"/>
        </w:rPr>
        <w:t>BQC19</w:t>
      </w:r>
      <w:r w:rsidRPr="007A6C9B">
        <w:rPr>
          <w:rFonts w:cstheme="minorHAnsi"/>
          <w:spacing w:val="-5"/>
        </w:rPr>
        <w:t xml:space="preserve"> </w:t>
      </w:r>
      <w:r w:rsidRPr="007A6C9B">
        <w:rPr>
          <w:rFonts w:cstheme="minorHAnsi"/>
        </w:rPr>
        <w:t>et</w:t>
      </w:r>
      <w:r w:rsidRPr="007A6C9B">
        <w:rPr>
          <w:rFonts w:cstheme="minorHAnsi"/>
          <w:spacing w:val="-5"/>
        </w:rPr>
        <w:t xml:space="preserve"> </w:t>
      </w:r>
      <w:r w:rsidRPr="007A6C9B">
        <w:rPr>
          <w:rFonts w:cstheme="minorHAnsi"/>
        </w:rPr>
        <w:t>les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biobanques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locales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est</w:t>
      </w:r>
      <w:r w:rsidRPr="007A6C9B">
        <w:rPr>
          <w:rFonts w:cstheme="minorHAnsi"/>
          <w:spacing w:val="-5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80:20;</w:t>
      </w:r>
      <w:r w:rsidRPr="007A6C9B">
        <w:rPr>
          <w:rFonts w:cstheme="minorHAnsi"/>
          <w:spacing w:val="-5"/>
        </w:rPr>
        <w:t xml:space="preserve"> </w:t>
      </w:r>
      <w:r w:rsidRPr="007A6C9B">
        <w:rPr>
          <w:rFonts w:cstheme="minorHAnsi"/>
        </w:rPr>
        <w:t>pour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le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plasma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elle est</w:t>
      </w:r>
      <w:r w:rsidRPr="007A6C9B">
        <w:rPr>
          <w:rFonts w:cstheme="minorHAnsi"/>
          <w:spacing w:val="-10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2"/>
        </w:rPr>
        <w:t xml:space="preserve"> </w:t>
      </w:r>
      <w:r w:rsidRPr="007A6C9B">
        <w:rPr>
          <w:rFonts w:cstheme="minorHAnsi"/>
        </w:rPr>
        <w:t>70:30; pour le sérum e</w:t>
      </w:r>
      <w:r w:rsidR="005442CC">
        <w:rPr>
          <w:rFonts w:cstheme="minorHAnsi"/>
        </w:rPr>
        <w:t>lle est</w:t>
      </w:r>
      <w:r w:rsidRPr="007A6C9B">
        <w:rPr>
          <w:rFonts w:cstheme="minorHAnsi"/>
        </w:rPr>
        <w:t xml:space="preserve"> de</w:t>
      </w:r>
      <w:r w:rsidRPr="007A6C9B">
        <w:rPr>
          <w:rFonts w:cstheme="minorHAnsi"/>
          <w:spacing w:val="-2"/>
        </w:rPr>
        <w:t xml:space="preserve"> </w:t>
      </w:r>
      <w:r w:rsidRPr="007A6C9B">
        <w:rPr>
          <w:rFonts w:cstheme="minorHAnsi"/>
        </w:rPr>
        <w:t>70:30;</w:t>
      </w:r>
      <w:r w:rsidRPr="007A6C9B">
        <w:rPr>
          <w:rFonts w:cstheme="minorHAnsi"/>
          <w:spacing w:val="-5"/>
        </w:rPr>
        <w:t xml:space="preserve"> </w:t>
      </w:r>
      <w:r w:rsidRPr="007A6C9B">
        <w:rPr>
          <w:rFonts w:cstheme="minorHAnsi"/>
        </w:rPr>
        <w:t>pour</w:t>
      </w:r>
      <w:r w:rsidRPr="007A6C9B">
        <w:rPr>
          <w:rFonts w:cstheme="minorHAnsi"/>
          <w:spacing w:val="-2"/>
        </w:rPr>
        <w:t xml:space="preserve"> </w:t>
      </w:r>
      <w:r w:rsidRPr="007A6C9B">
        <w:rPr>
          <w:rFonts w:cstheme="minorHAnsi"/>
        </w:rPr>
        <w:t>les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PBMC</w:t>
      </w:r>
      <w:r w:rsidRPr="007A6C9B">
        <w:rPr>
          <w:rFonts w:cstheme="minorHAnsi"/>
          <w:spacing w:val="-5"/>
        </w:rPr>
        <w:t xml:space="preserve"> </w:t>
      </w:r>
      <w:r w:rsidR="005442CC">
        <w:rPr>
          <w:rFonts w:cstheme="minorHAnsi"/>
          <w:spacing w:val="-5"/>
        </w:rPr>
        <w:t xml:space="preserve">elle est de </w:t>
      </w:r>
      <w:r w:rsidRPr="007A6C9B">
        <w:rPr>
          <w:rFonts w:cstheme="minorHAnsi"/>
        </w:rPr>
        <w:t>50:50.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Le</w:t>
      </w:r>
      <w:r w:rsidRPr="007A6C9B">
        <w:rPr>
          <w:rFonts w:cstheme="minorHAnsi"/>
          <w:spacing w:val="-2"/>
        </w:rPr>
        <w:t xml:space="preserve"> </w:t>
      </w:r>
      <w:r w:rsidRPr="007A6C9B">
        <w:rPr>
          <w:rFonts w:cstheme="minorHAnsi"/>
        </w:rPr>
        <w:t>premier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tube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plasma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ou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PBMC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sera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toujours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en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priorité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pour</w:t>
      </w:r>
      <w:r w:rsidRPr="007A6C9B">
        <w:rPr>
          <w:rFonts w:cstheme="minorHAnsi"/>
          <w:spacing w:val="-4"/>
        </w:rPr>
        <w:t xml:space="preserve"> </w:t>
      </w:r>
      <w:r w:rsidRPr="007A6C9B">
        <w:rPr>
          <w:rFonts w:cstheme="minorHAnsi"/>
        </w:rPr>
        <w:t>la biobanque locale et le deuxième tube toujours pour la</w:t>
      </w:r>
      <w:r w:rsidRPr="007A6C9B">
        <w:rPr>
          <w:rFonts w:cstheme="minorHAnsi"/>
          <w:spacing w:val="-18"/>
        </w:rPr>
        <w:t xml:space="preserve"> </w:t>
      </w:r>
      <w:r w:rsidRPr="007A6C9B">
        <w:rPr>
          <w:rFonts w:cstheme="minorHAnsi"/>
        </w:rPr>
        <w:t>BQC19.</w:t>
      </w:r>
    </w:p>
    <w:p w14:paraId="7D1A6030" w14:textId="12BEF476" w:rsidR="00E93FD3" w:rsidRPr="007A6C9B" w:rsidRDefault="00E93FD3" w:rsidP="00DC2491">
      <w:pPr>
        <w:widowControl w:val="0"/>
        <w:tabs>
          <w:tab w:val="left" w:pos="756"/>
        </w:tabs>
        <w:autoSpaceDE w:val="0"/>
        <w:autoSpaceDN w:val="0"/>
        <w:ind w:right="110"/>
        <w:contextualSpacing/>
        <w:jc w:val="both"/>
        <w:rPr>
          <w:rFonts w:cstheme="minorHAnsi"/>
        </w:rPr>
      </w:pPr>
      <w:r w:rsidRPr="007A6C9B">
        <w:rPr>
          <w:rFonts w:cstheme="minorHAnsi"/>
        </w:rPr>
        <w:t>Les établissements sont autorisés et encouragés à collecter au-delà d</w:t>
      </w:r>
      <w:r w:rsidR="005442CC">
        <w:rPr>
          <w:rFonts w:cstheme="minorHAnsi"/>
        </w:rPr>
        <w:t>e l’ensemble</w:t>
      </w:r>
      <w:r w:rsidRPr="007A6C9B">
        <w:rPr>
          <w:rFonts w:cstheme="minorHAnsi"/>
        </w:rPr>
        <w:t xml:space="preserve"> minimal, pour répondre à des projets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locaux.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Ces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collections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sont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également</w:t>
      </w:r>
      <w:r w:rsidRPr="007A6C9B">
        <w:rPr>
          <w:rFonts w:cstheme="minorHAnsi"/>
          <w:spacing w:val="-10"/>
        </w:rPr>
        <w:t xml:space="preserve"> </w:t>
      </w:r>
      <w:r w:rsidRPr="007A6C9B">
        <w:rPr>
          <w:rFonts w:cstheme="minorHAnsi"/>
        </w:rPr>
        <w:t>nommées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« biobanques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locales ».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Leur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cadre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gestion</w:t>
      </w:r>
      <w:r w:rsidRPr="007A6C9B">
        <w:rPr>
          <w:rFonts w:cstheme="minorHAnsi"/>
          <w:spacing w:val="-9"/>
        </w:rPr>
        <w:t xml:space="preserve"> </w:t>
      </w:r>
      <w:r w:rsidRPr="007A6C9B">
        <w:rPr>
          <w:rFonts w:cstheme="minorHAnsi"/>
        </w:rPr>
        <w:t>est à</w:t>
      </w:r>
      <w:r w:rsidRPr="007A6C9B">
        <w:rPr>
          <w:rFonts w:cstheme="minorHAnsi"/>
          <w:spacing w:val="-17"/>
        </w:rPr>
        <w:t xml:space="preserve"> </w:t>
      </w:r>
      <w:r w:rsidRPr="007A6C9B">
        <w:rPr>
          <w:rFonts w:cstheme="minorHAnsi"/>
        </w:rPr>
        <w:t>ce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jour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>intégré</w:t>
      </w:r>
      <w:r w:rsidRPr="007A6C9B">
        <w:rPr>
          <w:rFonts w:cstheme="minorHAnsi"/>
          <w:spacing w:val="-16"/>
        </w:rPr>
        <w:t xml:space="preserve"> </w:t>
      </w:r>
      <w:r w:rsidRPr="007A6C9B">
        <w:rPr>
          <w:rFonts w:cstheme="minorHAnsi"/>
        </w:rPr>
        <w:t>à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>celui</w:t>
      </w:r>
      <w:r w:rsidRPr="007A6C9B">
        <w:rPr>
          <w:rFonts w:cstheme="minorHAnsi"/>
          <w:spacing w:val="-15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16"/>
        </w:rPr>
        <w:t xml:space="preserve"> </w:t>
      </w:r>
      <w:r w:rsidRPr="007A6C9B">
        <w:rPr>
          <w:rFonts w:cstheme="minorHAnsi"/>
        </w:rPr>
        <w:t>la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>BQC19.</w:t>
      </w:r>
      <w:r w:rsidRPr="007A6C9B">
        <w:rPr>
          <w:rFonts w:cstheme="minorHAnsi"/>
          <w:spacing w:val="-15"/>
        </w:rPr>
        <w:t xml:space="preserve"> </w:t>
      </w:r>
      <w:r w:rsidRPr="007A6C9B">
        <w:rPr>
          <w:rFonts w:cstheme="minorHAnsi"/>
        </w:rPr>
        <w:t>Pour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>des</w:t>
      </w:r>
      <w:r w:rsidRPr="007A6C9B">
        <w:rPr>
          <w:rFonts w:cstheme="minorHAnsi"/>
          <w:spacing w:val="-17"/>
        </w:rPr>
        <w:t xml:space="preserve"> </w:t>
      </w:r>
      <w:r w:rsidRPr="007A6C9B">
        <w:rPr>
          <w:rFonts w:cstheme="minorHAnsi"/>
        </w:rPr>
        <w:t>fins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clarté,</w:t>
      </w:r>
      <w:r w:rsidRPr="007A6C9B">
        <w:rPr>
          <w:rFonts w:cstheme="minorHAnsi"/>
          <w:spacing w:val="-14"/>
        </w:rPr>
        <w:t xml:space="preserve"> </w:t>
      </w:r>
      <w:r w:rsidRPr="007A6C9B">
        <w:rPr>
          <w:rFonts w:cstheme="minorHAnsi"/>
        </w:rPr>
        <w:t>les</w:t>
      </w:r>
      <w:r w:rsidRPr="007A6C9B">
        <w:rPr>
          <w:rFonts w:cstheme="minorHAnsi"/>
          <w:spacing w:val="-17"/>
        </w:rPr>
        <w:t xml:space="preserve"> </w:t>
      </w:r>
      <w:r w:rsidRPr="007A6C9B">
        <w:rPr>
          <w:rFonts w:cstheme="minorHAnsi"/>
        </w:rPr>
        <w:t>cadres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16"/>
        </w:rPr>
        <w:t xml:space="preserve"> </w:t>
      </w:r>
      <w:r w:rsidRPr="007A6C9B">
        <w:rPr>
          <w:rFonts w:cstheme="minorHAnsi"/>
        </w:rPr>
        <w:t>gestion</w:t>
      </w:r>
      <w:r w:rsidRPr="007A6C9B">
        <w:rPr>
          <w:rFonts w:cstheme="minorHAnsi"/>
          <w:spacing w:val="-17"/>
        </w:rPr>
        <w:t xml:space="preserve"> </w:t>
      </w:r>
      <w:r w:rsidRPr="007A6C9B">
        <w:rPr>
          <w:rFonts w:cstheme="minorHAnsi"/>
          <w:spacing w:val="2"/>
        </w:rPr>
        <w:t>et</w:t>
      </w:r>
      <w:r w:rsidRPr="007A6C9B">
        <w:rPr>
          <w:rFonts w:cstheme="minorHAnsi"/>
          <w:spacing w:val="-14"/>
        </w:rPr>
        <w:t xml:space="preserve"> </w:t>
      </w:r>
      <w:r w:rsidRPr="007A6C9B">
        <w:rPr>
          <w:rFonts w:cstheme="minorHAnsi"/>
        </w:rPr>
        <w:t>d’accès</w:t>
      </w:r>
      <w:r w:rsidRPr="007A6C9B">
        <w:rPr>
          <w:rFonts w:cstheme="minorHAnsi"/>
          <w:spacing w:val="-17"/>
        </w:rPr>
        <w:t xml:space="preserve"> </w:t>
      </w:r>
      <w:r w:rsidRPr="007A6C9B">
        <w:rPr>
          <w:rFonts w:cstheme="minorHAnsi"/>
        </w:rPr>
        <w:t>seront</w:t>
      </w:r>
      <w:r w:rsidRPr="007A6C9B">
        <w:rPr>
          <w:rFonts w:cstheme="minorHAnsi"/>
          <w:spacing w:val="-19"/>
        </w:rPr>
        <w:t xml:space="preserve"> </w:t>
      </w:r>
      <w:r w:rsidRPr="007A6C9B">
        <w:rPr>
          <w:rFonts w:cstheme="minorHAnsi"/>
        </w:rPr>
        <w:t>séparés et la mise à jour sera présentée aux comités d’éthique concernés. Ils auront leur propre véhicule de gouvernance et de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>gestion.</w:t>
      </w:r>
    </w:p>
    <w:p w14:paraId="42B9C66A" w14:textId="59102CD0" w:rsidR="00E93FD3" w:rsidRPr="007A6C9B" w:rsidRDefault="00E93FD3" w:rsidP="00A75BC7">
      <w:pPr>
        <w:pStyle w:val="BQCSOP"/>
      </w:pPr>
      <w:bookmarkStart w:id="32" w:name="_Toc47102328"/>
      <w:r w:rsidRPr="007A6C9B">
        <w:lastRenderedPageBreak/>
        <w:t>4.</w:t>
      </w:r>
      <w:r w:rsidRPr="007A6C9B">
        <w:tab/>
        <w:t>Rôles, responsabilités et principes vis-à-vis de l’accès aux données et aux échantillons de la BCQ19</w:t>
      </w:r>
      <w:bookmarkEnd w:id="32"/>
    </w:p>
    <w:p w14:paraId="34266163" w14:textId="05302C70" w:rsidR="00E93FD3" w:rsidRDefault="00E93FD3" w:rsidP="00DC2491">
      <w:pPr>
        <w:pStyle w:val="BQCSOP2"/>
        <w:contextualSpacing/>
        <w:jc w:val="both"/>
        <w:outlineLvl w:val="1"/>
      </w:pPr>
      <w:bookmarkStart w:id="33" w:name="_Toc47102329"/>
      <w:r w:rsidRPr="00E93FD3">
        <w:t>Rôle du comité de gouvernance</w:t>
      </w:r>
      <w:bookmarkEnd w:id="33"/>
    </w:p>
    <w:p w14:paraId="463D3654" w14:textId="5399E47A" w:rsidR="00E93FD3" w:rsidRPr="007A6C9B" w:rsidRDefault="00E93FD3" w:rsidP="00DC2491">
      <w:pPr>
        <w:pStyle w:val="Paragraphedeliste"/>
        <w:widowControl w:val="0"/>
        <w:numPr>
          <w:ilvl w:val="1"/>
          <w:numId w:val="25"/>
        </w:numPr>
        <w:autoSpaceDE w:val="0"/>
        <w:autoSpaceDN w:val="0"/>
        <w:spacing w:before="4"/>
        <w:ind w:left="993" w:right="110"/>
        <w:jc w:val="both"/>
        <w:rPr>
          <w:rFonts w:cstheme="minorHAnsi"/>
        </w:rPr>
      </w:pPr>
      <w:r w:rsidRPr="007A6C9B">
        <w:rPr>
          <w:rFonts w:cstheme="minorHAnsi"/>
        </w:rPr>
        <w:t>Approuve les règles spécifiques pour l’accès aux données et aux échantillons biologiques et les procédures</w:t>
      </w:r>
      <w:r w:rsidRPr="007A6C9B">
        <w:rPr>
          <w:rFonts w:cstheme="minorHAnsi"/>
          <w:spacing w:val="-3"/>
        </w:rPr>
        <w:t xml:space="preserve"> </w:t>
      </w:r>
      <w:r w:rsidR="005442CC">
        <w:rPr>
          <w:rFonts w:cstheme="minorHAnsi"/>
          <w:spacing w:val="-3"/>
        </w:rPr>
        <w:t xml:space="preserve">en </w:t>
      </w:r>
      <w:r w:rsidRPr="007A6C9B">
        <w:rPr>
          <w:rFonts w:cstheme="minorHAnsi"/>
        </w:rPr>
        <w:t>découlant.</w:t>
      </w:r>
    </w:p>
    <w:p w14:paraId="355A0BE2" w14:textId="77777777" w:rsidR="00E93FD3" w:rsidRPr="007A6C9B" w:rsidRDefault="00E93FD3" w:rsidP="00DC2491">
      <w:pPr>
        <w:pStyle w:val="Paragraphedeliste"/>
        <w:widowControl w:val="0"/>
        <w:numPr>
          <w:ilvl w:val="1"/>
          <w:numId w:val="25"/>
        </w:numPr>
        <w:autoSpaceDE w:val="0"/>
        <w:autoSpaceDN w:val="0"/>
        <w:ind w:left="993"/>
        <w:jc w:val="both"/>
        <w:rPr>
          <w:rFonts w:cstheme="minorHAnsi"/>
        </w:rPr>
      </w:pPr>
      <w:r w:rsidRPr="007A6C9B">
        <w:rPr>
          <w:rFonts w:cstheme="minorHAnsi"/>
        </w:rPr>
        <w:t>Approuve les profils d’expertise requis pour les membres du comité</w:t>
      </w:r>
      <w:r w:rsidRPr="007A6C9B">
        <w:rPr>
          <w:rFonts w:cstheme="minorHAnsi"/>
          <w:spacing w:val="-24"/>
        </w:rPr>
        <w:t xml:space="preserve"> </w:t>
      </w:r>
      <w:r w:rsidRPr="007A6C9B">
        <w:rPr>
          <w:rFonts w:cstheme="minorHAnsi"/>
        </w:rPr>
        <w:t>d’accès.</w:t>
      </w:r>
    </w:p>
    <w:p w14:paraId="5A86AEFF" w14:textId="4D02E1E7" w:rsidR="00E93FD3" w:rsidRPr="007A6C9B" w:rsidRDefault="00E93FD3" w:rsidP="00DC2491">
      <w:pPr>
        <w:pStyle w:val="Paragraphedeliste"/>
        <w:widowControl w:val="0"/>
        <w:numPr>
          <w:ilvl w:val="1"/>
          <w:numId w:val="25"/>
        </w:numPr>
        <w:autoSpaceDE w:val="0"/>
        <w:autoSpaceDN w:val="0"/>
        <w:spacing w:before="1"/>
        <w:ind w:left="993" w:right="108"/>
        <w:jc w:val="both"/>
        <w:rPr>
          <w:rFonts w:cstheme="minorHAnsi"/>
        </w:rPr>
      </w:pPr>
      <w:r w:rsidRPr="007A6C9B">
        <w:rPr>
          <w:rFonts w:cstheme="minorHAnsi"/>
        </w:rPr>
        <w:t>Veille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à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la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mise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en</w:t>
      </w:r>
      <w:r w:rsidRPr="007A6C9B">
        <w:rPr>
          <w:rFonts w:cstheme="minorHAnsi"/>
          <w:spacing w:val="-7"/>
        </w:rPr>
        <w:t xml:space="preserve"> </w:t>
      </w:r>
      <w:r w:rsidRPr="007A6C9B">
        <w:rPr>
          <w:rFonts w:cstheme="minorHAnsi"/>
        </w:rPr>
        <w:t>place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des</w:t>
      </w:r>
      <w:r w:rsidRPr="007A6C9B">
        <w:rPr>
          <w:rFonts w:cstheme="minorHAnsi"/>
          <w:spacing w:val="-1"/>
        </w:rPr>
        <w:t xml:space="preserve"> </w:t>
      </w:r>
      <w:r w:rsidRPr="007A6C9B">
        <w:rPr>
          <w:rFonts w:cstheme="minorHAnsi"/>
        </w:rPr>
        <w:t>règles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et</w:t>
      </w:r>
      <w:r w:rsidRPr="007A6C9B">
        <w:rPr>
          <w:rFonts w:cstheme="minorHAnsi"/>
          <w:spacing w:val="-8"/>
        </w:rPr>
        <w:t xml:space="preserve"> </w:t>
      </w:r>
      <w:r w:rsidRPr="007A6C9B">
        <w:rPr>
          <w:rFonts w:cstheme="minorHAnsi"/>
        </w:rPr>
        <w:t>procédures</w:t>
      </w:r>
      <w:r w:rsidRPr="007A6C9B">
        <w:rPr>
          <w:rFonts w:cstheme="minorHAnsi"/>
          <w:spacing w:val="-1"/>
        </w:rPr>
        <w:t xml:space="preserve"> </w:t>
      </w:r>
      <w:r w:rsidRPr="007A6C9B">
        <w:rPr>
          <w:rFonts w:cstheme="minorHAnsi"/>
        </w:rPr>
        <w:t>par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le</w:t>
      </w:r>
      <w:r w:rsidRPr="007A6C9B">
        <w:rPr>
          <w:rFonts w:cstheme="minorHAnsi"/>
          <w:spacing w:val="-1"/>
        </w:rPr>
        <w:t xml:space="preserve"> </w:t>
      </w:r>
      <w:r w:rsidRPr="007A6C9B">
        <w:rPr>
          <w:rFonts w:cstheme="minorHAnsi"/>
        </w:rPr>
        <w:t>Réseau</w:t>
      </w:r>
      <w:r w:rsidRPr="007A6C9B">
        <w:rPr>
          <w:rFonts w:cstheme="minorHAnsi"/>
          <w:spacing w:val="-7"/>
        </w:rPr>
        <w:t xml:space="preserve"> </w:t>
      </w:r>
      <w:r w:rsidR="006B1BB7">
        <w:rPr>
          <w:rFonts w:cstheme="minorHAnsi"/>
        </w:rPr>
        <w:t>q</w:t>
      </w:r>
      <w:r w:rsidRPr="007A6C9B">
        <w:rPr>
          <w:rFonts w:cstheme="minorHAnsi"/>
        </w:rPr>
        <w:t>uébécois</w:t>
      </w:r>
      <w:r w:rsidRPr="007A6C9B">
        <w:rPr>
          <w:rFonts w:cstheme="minorHAnsi"/>
          <w:spacing w:val="-5"/>
        </w:rPr>
        <w:t xml:space="preserve"> </w:t>
      </w:r>
      <w:r w:rsidRPr="007A6C9B">
        <w:rPr>
          <w:rFonts w:cstheme="minorHAnsi"/>
        </w:rPr>
        <w:t>COVID-Pandémie</w:t>
      </w:r>
      <w:r w:rsidR="006B1BB7">
        <w:rPr>
          <w:rFonts w:cstheme="minorHAnsi"/>
        </w:rPr>
        <w:t>s</w:t>
      </w:r>
      <w:r w:rsidRPr="007A6C9B">
        <w:rPr>
          <w:rFonts w:cstheme="minorHAnsi"/>
          <w:spacing w:val="-5"/>
        </w:rPr>
        <w:t xml:space="preserve"> </w:t>
      </w:r>
      <w:r w:rsidRPr="007A6C9B">
        <w:rPr>
          <w:rFonts w:cstheme="minorHAnsi"/>
        </w:rPr>
        <w:t>(RQCP)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 xml:space="preserve">et le </w:t>
      </w:r>
      <w:r w:rsidR="006B1BB7">
        <w:rPr>
          <w:rFonts w:cstheme="minorHAnsi"/>
        </w:rPr>
        <w:t>c</w:t>
      </w:r>
      <w:r w:rsidRPr="007A6C9B">
        <w:rPr>
          <w:rFonts w:cstheme="minorHAnsi"/>
        </w:rPr>
        <w:t>omité directeur de la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BQC19.</w:t>
      </w:r>
    </w:p>
    <w:p w14:paraId="180B37B6" w14:textId="77777777" w:rsidR="00144CFF" w:rsidRPr="007A6C9B" w:rsidRDefault="00E93FD3" w:rsidP="00DC2491">
      <w:pPr>
        <w:pStyle w:val="Paragraphedeliste"/>
        <w:widowControl w:val="0"/>
        <w:numPr>
          <w:ilvl w:val="1"/>
          <w:numId w:val="25"/>
        </w:numPr>
        <w:autoSpaceDE w:val="0"/>
        <w:autoSpaceDN w:val="0"/>
        <w:spacing w:before="4"/>
        <w:ind w:left="993" w:right="110"/>
        <w:jc w:val="both"/>
      </w:pPr>
      <w:r w:rsidRPr="007A6C9B">
        <w:rPr>
          <w:rFonts w:cstheme="minorHAnsi"/>
        </w:rPr>
        <w:t>Approuve rapidement l’accès aux données et échantillons biologiques selon les recommandations du comité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d’accès.</w:t>
      </w:r>
    </w:p>
    <w:p w14:paraId="7EC6FF3F" w14:textId="4F695C6A" w:rsidR="00E93FD3" w:rsidRPr="007A6C9B" w:rsidRDefault="00E93FD3" w:rsidP="00DC2491">
      <w:pPr>
        <w:pStyle w:val="Paragraphedeliste"/>
        <w:widowControl w:val="0"/>
        <w:numPr>
          <w:ilvl w:val="1"/>
          <w:numId w:val="25"/>
        </w:numPr>
        <w:autoSpaceDE w:val="0"/>
        <w:autoSpaceDN w:val="0"/>
        <w:spacing w:before="4"/>
        <w:ind w:left="993" w:right="110"/>
        <w:jc w:val="both"/>
      </w:pPr>
      <w:r w:rsidRPr="007A6C9B">
        <w:rPr>
          <w:rFonts w:cstheme="minorHAnsi"/>
        </w:rPr>
        <w:t>Prend la décision finale en cas de litige pour l’accès aux données et aux</w:t>
      </w:r>
      <w:r w:rsidRPr="007A6C9B">
        <w:rPr>
          <w:rFonts w:cstheme="minorHAnsi"/>
          <w:spacing w:val="-33"/>
        </w:rPr>
        <w:t xml:space="preserve"> </w:t>
      </w:r>
      <w:r w:rsidRPr="007A6C9B">
        <w:rPr>
          <w:rFonts w:cstheme="minorHAnsi"/>
        </w:rPr>
        <w:t>échantillons.</w:t>
      </w:r>
    </w:p>
    <w:p w14:paraId="27C6C61B" w14:textId="0387A2AD" w:rsidR="00E93FD3" w:rsidRPr="007A6C9B" w:rsidRDefault="00E93FD3" w:rsidP="00DC2491">
      <w:pPr>
        <w:contextualSpacing/>
        <w:jc w:val="both"/>
      </w:pPr>
    </w:p>
    <w:p w14:paraId="481A4634" w14:textId="77777777" w:rsidR="00144CFF" w:rsidRPr="00423C8C" w:rsidRDefault="00144CFF" w:rsidP="00DC2491">
      <w:pPr>
        <w:pStyle w:val="BQCSOP2"/>
        <w:contextualSpacing/>
        <w:jc w:val="both"/>
        <w:outlineLvl w:val="1"/>
      </w:pPr>
      <w:bookmarkStart w:id="34" w:name="_Toc47102330"/>
      <w:r w:rsidRPr="00423C8C">
        <w:t>Rôle du</w:t>
      </w:r>
      <w:r w:rsidRPr="00423C8C">
        <w:rPr>
          <w:spacing w:val="-4"/>
        </w:rPr>
        <w:t xml:space="preserve"> </w:t>
      </w:r>
      <w:r w:rsidRPr="00C6556D">
        <w:t>RQCP</w:t>
      </w:r>
      <w:bookmarkEnd w:id="34"/>
    </w:p>
    <w:p w14:paraId="3C98AF8C" w14:textId="03C0DF75" w:rsidR="00144CFF" w:rsidRPr="007A6C9B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24"/>
        </w:tabs>
        <w:autoSpaceDE w:val="0"/>
        <w:autoSpaceDN w:val="0"/>
        <w:spacing w:before="5"/>
        <w:ind w:left="924" w:hanging="356"/>
        <w:jc w:val="both"/>
        <w:rPr>
          <w:rFonts w:cstheme="minorHAnsi"/>
        </w:rPr>
      </w:pPr>
      <w:r w:rsidRPr="007A6C9B">
        <w:rPr>
          <w:rFonts w:cstheme="minorHAnsi"/>
        </w:rPr>
        <w:t xml:space="preserve">Est </w:t>
      </w:r>
      <w:r w:rsidRPr="007A6C9B">
        <w:t>l’organe identifié pour</w:t>
      </w:r>
      <w:r w:rsidRPr="007A6C9B">
        <w:rPr>
          <w:rFonts w:cstheme="minorHAnsi"/>
        </w:rPr>
        <w:t xml:space="preserve"> garantir une impartialité tout au long du processus d’accès :</w:t>
      </w:r>
    </w:p>
    <w:p w14:paraId="4893641A" w14:textId="77777777" w:rsidR="00144CFF" w:rsidRPr="007A6C9B" w:rsidRDefault="00144CFF" w:rsidP="00DC2491">
      <w:pPr>
        <w:pStyle w:val="Corpsdetexte"/>
        <w:spacing w:before="70"/>
        <w:ind w:left="924" w:right="108"/>
        <w:contextualSpacing/>
        <w:jc w:val="both"/>
        <w:rPr>
          <w:rFonts w:asciiTheme="minorHAnsi" w:hAnsiTheme="minorHAnsi" w:cstheme="minorHAnsi"/>
          <w:b w:val="0"/>
          <w:i/>
        </w:rPr>
      </w:pPr>
      <w:r w:rsidRPr="007A6C9B">
        <w:rPr>
          <w:rFonts w:asciiTheme="minorHAnsi" w:hAnsiTheme="minorHAnsi" w:cstheme="minorHAnsi"/>
          <w:b w:val="0"/>
          <w:i/>
        </w:rPr>
        <w:t>Le</w:t>
      </w:r>
      <w:r w:rsidRPr="007A6C9B">
        <w:rPr>
          <w:rFonts w:asciiTheme="minorHAnsi" w:hAnsiTheme="minorHAnsi" w:cstheme="minorHAnsi"/>
          <w:b w:val="0"/>
          <w:i/>
          <w:spacing w:val="-7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RQCP</w:t>
      </w:r>
      <w:r w:rsidRPr="007A6C9B">
        <w:rPr>
          <w:rFonts w:asciiTheme="minorHAnsi" w:hAnsiTheme="minorHAnsi" w:cstheme="minorHAnsi"/>
          <w:b w:val="0"/>
          <w:i/>
          <w:spacing w:val="-7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assurera</w:t>
      </w:r>
      <w:r w:rsidRPr="007A6C9B">
        <w:rPr>
          <w:rFonts w:asciiTheme="minorHAnsi" w:hAnsiTheme="minorHAnsi" w:cstheme="minorHAnsi"/>
          <w:b w:val="0"/>
          <w:i/>
          <w:spacing w:val="-7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que</w:t>
      </w:r>
      <w:r w:rsidRPr="007A6C9B">
        <w:rPr>
          <w:rFonts w:asciiTheme="minorHAnsi" w:hAnsiTheme="minorHAnsi" w:cstheme="minorHAnsi"/>
          <w:b w:val="0"/>
          <w:i/>
          <w:spacing w:val="-7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la</w:t>
      </w:r>
      <w:r w:rsidRPr="007A6C9B">
        <w:rPr>
          <w:rFonts w:asciiTheme="minorHAnsi" w:hAnsiTheme="minorHAnsi" w:cstheme="minorHAnsi"/>
          <w:b w:val="0"/>
          <w:i/>
          <w:spacing w:val="-7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présidence,</w:t>
      </w:r>
      <w:r w:rsidRPr="007A6C9B">
        <w:rPr>
          <w:rFonts w:asciiTheme="minorHAnsi" w:hAnsiTheme="minorHAnsi" w:cstheme="minorHAnsi"/>
          <w:b w:val="0"/>
          <w:i/>
          <w:spacing w:val="-6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les</w:t>
      </w:r>
      <w:r w:rsidRPr="007A6C9B">
        <w:rPr>
          <w:rFonts w:asciiTheme="minorHAnsi" w:hAnsiTheme="minorHAnsi" w:cstheme="minorHAnsi"/>
          <w:b w:val="0"/>
          <w:i/>
          <w:spacing w:val="-7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membres</w:t>
      </w:r>
      <w:r w:rsidRPr="007A6C9B">
        <w:rPr>
          <w:rFonts w:asciiTheme="minorHAnsi" w:hAnsiTheme="minorHAnsi" w:cstheme="minorHAnsi"/>
          <w:b w:val="0"/>
          <w:i/>
          <w:spacing w:val="-8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du</w:t>
      </w:r>
      <w:r w:rsidRPr="007A6C9B">
        <w:rPr>
          <w:rFonts w:asciiTheme="minorHAnsi" w:hAnsiTheme="minorHAnsi" w:cstheme="minorHAnsi"/>
          <w:b w:val="0"/>
          <w:i/>
          <w:spacing w:val="-8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comité</w:t>
      </w:r>
      <w:r w:rsidRPr="007A6C9B">
        <w:rPr>
          <w:rFonts w:asciiTheme="minorHAnsi" w:hAnsiTheme="minorHAnsi" w:cstheme="minorHAnsi"/>
          <w:b w:val="0"/>
          <w:i/>
          <w:spacing w:val="-7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d’accès</w:t>
      </w:r>
      <w:r w:rsidRPr="007A6C9B">
        <w:rPr>
          <w:rFonts w:asciiTheme="minorHAnsi" w:hAnsiTheme="minorHAnsi" w:cstheme="minorHAnsi"/>
          <w:b w:val="0"/>
          <w:i/>
          <w:spacing w:val="-7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ainsi</w:t>
      </w:r>
      <w:r w:rsidRPr="007A6C9B">
        <w:rPr>
          <w:rFonts w:asciiTheme="minorHAnsi" w:hAnsiTheme="minorHAnsi" w:cstheme="minorHAnsi"/>
          <w:b w:val="0"/>
          <w:i/>
          <w:spacing w:val="-6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que</w:t>
      </w:r>
      <w:r w:rsidRPr="007A6C9B">
        <w:rPr>
          <w:rFonts w:asciiTheme="minorHAnsi" w:hAnsiTheme="minorHAnsi" w:cstheme="minorHAnsi"/>
          <w:b w:val="0"/>
          <w:i/>
          <w:spacing w:val="-7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le</w:t>
      </w:r>
      <w:r w:rsidRPr="007A6C9B">
        <w:rPr>
          <w:rFonts w:asciiTheme="minorHAnsi" w:hAnsiTheme="minorHAnsi" w:cstheme="minorHAnsi"/>
          <w:b w:val="0"/>
          <w:i/>
          <w:spacing w:val="-6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processus</w:t>
      </w:r>
      <w:r w:rsidRPr="007A6C9B">
        <w:rPr>
          <w:rFonts w:asciiTheme="minorHAnsi" w:hAnsiTheme="minorHAnsi" w:cstheme="minorHAnsi"/>
          <w:b w:val="0"/>
          <w:i/>
          <w:spacing w:val="-8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d’accès</w:t>
      </w:r>
      <w:r w:rsidRPr="007A6C9B">
        <w:rPr>
          <w:rFonts w:asciiTheme="minorHAnsi" w:hAnsiTheme="minorHAnsi" w:cstheme="minorHAnsi"/>
          <w:b w:val="0"/>
          <w:i/>
          <w:spacing w:val="-7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 xml:space="preserve">sont libres de conflits d’intérêts. Le RQCP garantira cet élément par une documentation qui inclura une déclaration de conflits d’intérêts signée par chaque intervenant; des procédures d’accès claires, rendues publiques; 3) la tenue de procès-verbaux. </w:t>
      </w:r>
      <w:r w:rsidRPr="007A6C9B">
        <w:rPr>
          <w:rFonts w:asciiTheme="minorHAnsi" w:hAnsiTheme="minorHAnsi" w:cstheme="minorHAnsi"/>
          <w:b w:val="0"/>
          <w:i/>
          <w:spacing w:val="-4"/>
        </w:rPr>
        <w:t xml:space="preserve">Le </w:t>
      </w:r>
      <w:r w:rsidRPr="007A6C9B">
        <w:rPr>
          <w:rFonts w:asciiTheme="minorHAnsi" w:hAnsiTheme="minorHAnsi" w:cstheme="minorHAnsi"/>
          <w:b w:val="0"/>
          <w:i/>
        </w:rPr>
        <w:t>RQCP est responsable et redevable quant à l’intégrité du</w:t>
      </w:r>
      <w:r w:rsidRPr="007A6C9B">
        <w:rPr>
          <w:rFonts w:asciiTheme="minorHAnsi" w:hAnsiTheme="minorHAnsi" w:cstheme="minorHAnsi"/>
          <w:b w:val="0"/>
          <w:i/>
          <w:spacing w:val="-6"/>
        </w:rPr>
        <w:t xml:space="preserve"> </w:t>
      </w:r>
      <w:r w:rsidRPr="007A6C9B">
        <w:rPr>
          <w:rFonts w:asciiTheme="minorHAnsi" w:hAnsiTheme="minorHAnsi" w:cstheme="minorHAnsi"/>
          <w:b w:val="0"/>
          <w:i/>
        </w:rPr>
        <w:t>processus.</w:t>
      </w:r>
    </w:p>
    <w:p w14:paraId="557944AA" w14:textId="77777777" w:rsidR="00144CFF" w:rsidRPr="007A6C9B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24"/>
        </w:tabs>
        <w:autoSpaceDE w:val="0"/>
        <w:autoSpaceDN w:val="0"/>
        <w:spacing w:before="76"/>
        <w:ind w:left="924" w:right="107" w:hanging="356"/>
        <w:jc w:val="both"/>
        <w:rPr>
          <w:rFonts w:cstheme="minorHAnsi"/>
        </w:rPr>
      </w:pPr>
      <w:r w:rsidRPr="007A6C9B">
        <w:rPr>
          <w:rFonts w:cstheme="minorHAnsi"/>
        </w:rPr>
        <w:t>Est</w:t>
      </w:r>
      <w:r w:rsidRPr="007A6C9B">
        <w:rPr>
          <w:rFonts w:cstheme="minorHAnsi"/>
          <w:spacing w:val="-15"/>
        </w:rPr>
        <w:t xml:space="preserve"> </w:t>
      </w:r>
      <w:r w:rsidRPr="007A6C9B">
        <w:rPr>
          <w:rFonts w:cstheme="minorHAnsi"/>
        </w:rPr>
        <w:t>responsable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constituer</w:t>
      </w:r>
      <w:r w:rsidRPr="007A6C9B">
        <w:rPr>
          <w:rFonts w:cstheme="minorHAnsi"/>
          <w:spacing w:val="-13"/>
        </w:rPr>
        <w:t xml:space="preserve"> </w:t>
      </w:r>
      <w:r w:rsidRPr="007A6C9B">
        <w:rPr>
          <w:rFonts w:cstheme="minorHAnsi"/>
        </w:rPr>
        <w:t>un</w:t>
      </w:r>
      <w:r w:rsidRPr="007A6C9B">
        <w:rPr>
          <w:rFonts w:cstheme="minorHAnsi"/>
          <w:spacing w:val="-13"/>
        </w:rPr>
        <w:t xml:space="preserve"> </w:t>
      </w:r>
      <w:r w:rsidRPr="007A6C9B">
        <w:rPr>
          <w:rFonts w:cstheme="minorHAnsi"/>
        </w:rPr>
        <w:t>comité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d’accès</w:t>
      </w:r>
      <w:r w:rsidRPr="007A6C9B">
        <w:rPr>
          <w:rFonts w:cstheme="minorHAnsi"/>
          <w:spacing w:val="-13"/>
        </w:rPr>
        <w:t xml:space="preserve"> </w:t>
      </w:r>
      <w:r w:rsidRPr="007A6C9B">
        <w:rPr>
          <w:rFonts w:cstheme="minorHAnsi"/>
        </w:rPr>
        <w:t>impartial</w:t>
      </w:r>
      <w:r w:rsidRPr="007A6C9B">
        <w:rPr>
          <w:rFonts w:cstheme="minorHAnsi"/>
          <w:spacing w:val="-10"/>
        </w:rPr>
        <w:t xml:space="preserve"> </w:t>
      </w:r>
      <w:r w:rsidRPr="007A6C9B">
        <w:rPr>
          <w:rFonts w:cstheme="minorHAnsi"/>
        </w:rPr>
        <w:t>et</w:t>
      </w:r>
      <w:r w:rsidRPr="007A6C9B">
        <w:rPr>
          <w:rFonts w:cstheme="minorHAnsi"/>
          <w:spacing w:val="-14"/>
        </w:rPr>
        <w:t xml:space="preserve"> </w:t>
      </w:r>
      <w:r w:rsidRPr="007A6C9B">
        <w:rPr>
          <w:rFonts w:cstheme="minorHAnsi"/>
        </w:rPr>
        <w:t>indépendant</w:t>
      </w:r>
      <w:r w:rsidRPr="007A6C9B">
        <w:rPr>
          <w:rFonts w:cstheme="minorHAnsi"/>
          <w:spacing w:val="-15"/>
        </w:rPr>
        <w:t xml:space="preserve"> </w:t>
      </w:r>
      <w:r w:rsidRPr="007A6C9B">
        <w:rPr>
          <w:rFonts w:cstheme="minorHAnsi"/>
        </w:rPr>
        <w:t>(la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>présidence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et</w:t>
      </w:r>
      <w:r w:rsidRPr="007A6C9B">
        <w:rPr>
          <w:rFonts w:cstheme="minorHAnsi"/>
          <w:spacing w:val="-15"/>
        </w:rPr>
        <w:t xml:space="preserve"> </w:t>
      </w:r>
      <w:r w:rsidRPr="007A6C9B">
        <w:rPr>
          <w:rFonts w:cstheme="minorHAnsi"/>
        </w:rPr>
        <w:t>les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 xml:space="preserve">membres votants du comité d’accès ne devront pas avoir d’affiliation avec le comité directeur de la BQC19 </w:t>
      </w:r>
      <w:r w:rsidRPr="007A6C9B">
        <w:rPr>
          <w:rFonts w:cstheme="minorHAnsi"/>
          <w:spacing w:val="2"/>
        </w:rPr>
        <w:t xml:space="preserve">et </w:t>
      </w:r>
      <w:r w:rsidRPr="007A6C9B">
        <w:rPr>
          <w:rFonts w:cstheme="minorHAnsi"/>
        </w:rPr>
        <w:t>ne pas être partie prenante de la collecte des échantillons et des</w:t>
      </w:r>
      <w:r w:rsidRPr="007A6C9B">
        <w:rPr>
          <w:rFonts w:cstheme="minorHAnsi"/>
          <w:spacing w:val="-23"/>
        </w:rPr>
        <w:t xml:space="preserve"> </w:t>
      </w:r>
      <w:r w:rsidRPr="007A6C9B">
        <w:rPr>
          <w:rFonts w:cstheme="minorHAnsi"/>
        </w:rPr>
        <w:t>données).</w:t>
      </w:r>
    </w:p>
    <w:p w14:paraId="284C105D" w14:textId="77777777" w:rsidR="00144CFF" w:rsidRPr="007A6C9B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24"/>
        </w:tabs>
        <w:autoSpaceDE w:val="0"/>
        <w:autoSpaceDN w:val="0"/>
        <w:ind w:left="924" w:hanging="356"/>
        <w:jc w:val="both"/>
        <w:rPr>
          <w:rFonts w:cstheme="minorHAnsi"/>
        </w:rPr>
      </w:pPr>
      <w:r w:rsidRPr="007A6C9B">
        <w:rPr>
          <w:rFonts w:cstheme="minorHAnsi"/>
        </w:rPr>
        <w:t>Faire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appliquer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les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règles</w:t>
      </w:r>
      <w:r w:rsidRPr="007A6C9B">
        <w:rPr>
          <w:rFonts w:cstheme="minorHAnsi"/>
          <w:spacing w:val="-2"/>
        </w:rPr>
        <w:t xml:space="preserve"> </w:t>
      </w:r>
      <w:r w:rsidRPr="007A6C9B">
        <w:rPr>
          <w:rFonts w:cstheme="minorHAnsi"/>
        </w:rPr>
        <w:t>et</w:t>
      </w:r>
      <w:r w:rsidRPr="007A6C9B">
        <w:rPr>
          <w:rFonts w:cstheme="minorHAnsi"/>
          <w:spacing w:val="-5"/>
        </w:rPr>
        <w:t xml:space="preserve"> </w:t>
      </w:r>
      <w:r w:rsidRPr="007A6C9B">
        <w:rPr>
          <w:rFonts w:cstheme="minorHAnsi"/>
        </w:rPr>
        <w:t>critères</w:t>
      </w:r>
      <w:r w:rsidRPr="007A6C9B">
        <w:rPr>
          <w:rFonts w:cstheme="minorHAnsi"/>
          <w:spacing w:val="-2"/>
        </w:rPr>
        <w:t xml:space="preserve"> </w:t>
      </w:r>
      <w:r w:rsidRPr="007A6C9B">
        <w:rPr>
          <w:rFonts w:cstheme="minorHAnsi"/>
        </w:rPr>
        <w:t>d’accès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à</w:t>
      </w:r>
      <w:r w:rsidRPr="007A6C9B">
        <w:rPr>
          <w:rFonts w:cstheme="minorHAnsi"/>
          <w:spacing w:val="-2"/>
        </w:rPr>
        <w:t xml:space="preserve"> </w:t>
      </w:r>
      <w:r w:rsidRPr="007A6C9B">
        <w:rPr>
          <w:rFonts w:cstheme="minorHAnsi"/>
        </w:rPr>
        <w:t>la</w:t>
      </w:r>
      <w:r w:rsidRPr="007A6C9B">
        <w:rPr>
          <w:rFonts w:cstheme="minorHAnsi"/>
          <w:spacing w:val="-2"/>
        </w:rPr>
        <w:t xml:space="preserve"> </w:t>
      </w:r>
      <w:r w:rsidRPr="007A6C9B">
        <w:rPr>
          <w:rFonts w:cstheme="minorHAnsi"/>
        </w:rPr>
        <w:t>BQC19</w:t>
      </w:r>
      <w:r w:rsidRPr="007A6C9B">
        <w:rPr>
          <w:rFonts w:cstheme="minorHAnsi"/>
          <w:spacing w:val="-5"/>
        </w:rPr>
        <w:t xml:space="preserve"> </w:t>
      </w:r>
      <w:r w:rsidRPr="007A6C9B">
        <w:rPr>
          <w:rFonts w:cstheme="minorHAnsi"/>
        </w:rPr>
        <w:t>tel qu’approuvé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par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le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comité</w:t>
      </w:r>
      <w:r w:rsidRPr="007A6C9B">
        <w:rPr>
          <w:rFonts w:cstheme="minorHAnsi"/>
          <w:spacing w:val="-2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3"/>
        </w:rPr>
        <w:t xml:space="preserve"> </w:t>
      </w:r>
      <w:r w:rsidRPr="007A6C9B">
        <w:rPr>
          <w:rFonts w:cstheme="minorHAnsi"/>
        </w:rPr>
        <w:t>gouvernance.</w:t>
      </w:r>
    </w:p>
    <w:p w14:paraId="091C9B20" w14:textId="12352741" w:rsidR="00144CFF" w:rsidRPr="007A6C9B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24"/>
        </w:tabs>
        <w:autoSpaceDE w:val="0"/>
        <w:autoSpaceDN w:val="0"/>
        <w:spacing w:before="1"/>
        <w:ind w:left="924" w:right="114" w:hanging="356"/>
        <w:jc w:val="both"/>
        <w:rPr>
          <w:rFonts w:cstheme="minorHAnsi"/>
        </w:rPr>
      </w:pPr>
      <w:r w:rsidRPr="007A6C9B">
        <w:rPr>
          <w:rFonts w:cstheme="minorHAnsi"/>
        </w:rPr>
        <w:t>Conserve une vision d’ensemble au niveau de la province pour favoriser la mise en commun d’échantillons</w:t>
      </w:r>
      <w:r w:rsidR="006B1BB7">
        <w:rPr>
          <w:rFonts w:cstheme="minorHAnsi"/>
        </w:rPr>
        <w:t>.</w:t>
      </w:r>
    </w:p>
    <w:p w14:paraId="2977DE36" w14:textId="09ECF926" w:rsidR="00144CFF" w:rsidRPr="007A6C9B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24"/>
        </w:tabs>
        <w:autoSpaceDE w:val="0"/>
        <w:autoSpaceDN w:val="0"/>
        <w:spacing w:before="2"/>
        <w:ind w:left="924" w:right="111" w:hanging="356"/>
        <w:jc w:val="both"/>
        <w:rPr>
          <w:rFonts w:cstheme="minorHAnsi"/>
        </w:rPr>
      </w:pPr>
      <w:r w:rsidRPr="007A6C9B">
        <w:rPr>
          <w:rFonts w:cstheme="minorHAnsi"/>
        </w:rPr>
        <w:t>Supervise l’officier d’accès qui est la personne en charge du processus administratif/opérationnel de l’accès (réception des demandes, communication avec le R</w:t>
      </w:r>
      <w:r w:rsidR="006B1BB7">
        <w:rPr>
          <w:rFonts w:cstheme="minorHAnsi"/>
        </w:rPr>
        <w:t>QCP</w:t>
      </w:r>
      <w:r w:rsidRPr="007A6C9B">
        <w:rPr>
          <w:rFonts w:cstheme="minorHAnsi"/>
        </w:rPr>
        <w:t xml:space="preserve"> et le comité d’accès, annotation des registres etc.) pour les données </w:t>
      </w:r>
      <w:r w:rsidRPr="007A6C9B">
        <w:rPr>
          <w:rFonts w:cstheme="minorHAnsi"/>
          <w:spacing w:val="2"/>
        </w:rPr>
        <w:t xml:space="preserve">et </w:t>
      </w:r>
      <w:r w:rsidRPr="007A6C9B">
        <w:rPr>
          <w:rFonts w:cstheme="minorHAnsi"/>
        </w:rPr>
        <w:t xml:space="preserve">les échantillons biologiques de la BQC19. L’officier d’accès peut rediriger des demandes aux </w:t>
      </w:r>
      <w:r w:rsidR="006B1BB7">
        <w:rPr>
          <w:rFonts w:cstheme="minorHAnsi"/>
        </w:rPr>
        <w:t>b</w:t>
      </w:r>
      <w:r w:rsidRPr="007A6C9B">
        <w:rPr>
          <w:rFonts w:cstheme="minorHAnsi"/>
        </w:rPr>
        <w:t>iobanques locales</w:t>
      </w:r>
      <w:r w:rsidRPr="007A6C9B">
        <w:rPr>
          <w:rFonts w:cstheme="minorHAnsi"/>
          <w:spacing w:val="-16"/>
        </w:rPr>
        <w:t xml:space="preserve"> </w:t>
      </w:r>
      <w:r w:rsidRPr="007A6C9B">
        <w:rPr>
          <w:rFonts w:cstheme="minorHAnsi"/>
        </w:rPr>
        <w:t>lorsqu’approprié.</w:t>
      </w:r>
    </w:p>
    <w:p w14:paraId="7694914F" w14:textId="77777777" w:rsidR="00144CFF" w:rsidRPr="007A6C9B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24"/>
        </w:tabs>
        <w:autoSpaceDE w:val="0"/>
        <w:autoSpaceDN w:val="0"/>
        <w:spacing w:before="7"/>
        <w:ind w:left="924" w:right="115" w:hanging="356"/>
        <w:jc w:val="both"/>
        <w:rPr>
          <w:rFonts w:cstheme="minorHAnsi"/>
        </w:rPr>
      </w:pPr>
      <w:r w:rsidRPr="007A6C9B">
        <w:rPr>
          <w:rFonts w:cstheme="minorHAnsi"/>
        </w:rPr>
        <w:t>S’assure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10"/>
        </w:rPr>
        <w:t xml:space="preserve"> </w:t>
      </w:r>
      <w:r w:rsidRPr="007A6C9B">
        <w:rPr>
          <w:rFonts w:cstheme="minorHAnsi"/>
        </w:rPr>
        <w:t>la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confidentialité</w:t>
      </w:r>
      <w:r w:rsidRPr="007A6C9B">
        <w:rPr>
          <w:rFonts w:cstheme="minorHAnsi"/>
          <w:spacing w:val="-10"/>
        </w:rPr>
        <w:t xml:space="preserve"> </w:t>
      </w:r>
      <w:r w:rsidRPr="007A6C9B">
        <w:rPr>
          <w:rFonts w:cstheme="minorHAnsi"/>
        </w:rPr>
        <w:t>des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demandes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>d’accès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ainsi</w:t>
      </w:r>
      <w:r w:rsidRPr="007A6C9B">
        <w:rPr>
          <w:rFonts w:cstheme="minorHAnsi"/>
          <w:spacing w:val="-9"/>
        </w:rPr>
        <w:t xml:space="preserve"> </w:t>
      </w:r>
      <w:r w:rsidRPr="007A6C9B">
        <w:rPr>
          <w:rFonts w:cstheme="minorHAnsi"/>
        </w:rPr>
        <w:t>que</w:t>
      </w:r>
      <w:r w:rsidRPr="007A6C9B">
        <w:rPr>
          <w:rFonts w:cstheme="minorHAnsi"/>
          <w:spacing w:val="-10"/>
        </w:rPr>
        <w:t xml:space="preserve"> </w:t>
      </w:r>
      <w:r w:rsidRPr="007A6C9B">
        <w:rPr>
          <w:rFonts w:cstheme="minorHAnsi"/>
        </w:rPr>
        <w:t>des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documents</w:t>
      </w:r>
      <w:r w:rsidRPr="007A6C9B">
        <w:rPr>
          <w:rFonts w:cstheme="minorHAnsi"/>
          <w:spacing w:val="-6"/>
        </w:rPr>
        <w:t xml:space="preserve"> </w:t>
      </w:r>
      <w:r w:rsidRPr="007A6C9B">
        <w:rPr>
          <w:rFonts w:cstheme="minorHAnsi"/>
        </w:rPr>
        <w:t>liés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>à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l’évaluation</w:t>
      </w:r>
      <w:r w:rsidRPr="007A6C9B">
        <w:rPr>
          <w:rFonts w:cstheme="minorHAnsi"/>
          <w:spacing w:val="-12"/>
        </w:rPr>
        <w:t xml:space="preserve"> </w:t>
      </w:r>
      <w:r w:rsidRPr="007A6C9B">
        <w:rPr>
          <w:rFonts w:cstheme="minorHAnsi"/>
        </w:rPr>
        <w:t>de</w:t>
      </w:r>
      <w:r w:rsidRPr="007A6C9B">
        <w:rPr>
          <w:rFonts w:cstheme="minorHAnsi"/>
          <w:spacing w:val="-11"/>
        </w:rPr>
        <w:t xml:space="preserve"> </w:t>
      </w:r>
      <w:r w:rsidRPr="007A6C9B">
        <w:rPr>
          <w:rFonts w:cstheme="minorHAnsi"/>
        </w:rPr>
        <w:t>ceux- ci.</w:t>
      </w:r>
    </w:p>
    <w:p w14:paraId="3C977FC8" w14:textId="38DBC90A" w:rsidR="00144CFF" w:rsidRPr="00F65342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24"/>
        </w:tabs>
        <w:autoSpaceDE w:val="0"/>
        <w:autoSpaceDN w:val="0"/>
        <w:ind w:left="924" w:hanging="356"/>
        <w:jc w:val="both"/>
        <w:rPr>
          <w:rFonts w:cstheme="minorHAnsi"/>
        </w:rPr>
      </w:pPr>
      <w:r w:rsidRPr="00F65342">
        <w:rPr>
          <w:rFonts w:cstheme="minorHAnsi"/>
        </w:rPr>
        <w:t>La relation du RQCP vis-à-vis la BQC19 sera décrite dans une entente entre les deux</w:t>
      </w:r>
      <w:r w:rsidR="006B1BB7" w:rsidRPr="00F65342">
        <w:rPr>
          <w:rFonts w:cstheme="minorHAnsi"/>
        </w:rPr>
        <w:t xml:space="preserve"> </w:t>
      </w:r>
      <w:r w:rsidRPr="00F65342">
        <w:rPr>
          <w:rFonts w:cstheme="minorHAnsi"/>
          <w:spacing w:val="-31"/>
        </w:rPr>
        <w:t xml:space="preserve"> </w:t>
      </w:r>
      <w:r w:rsidRPr="00F65342">
        <w:rPr>
          <w:rFonts w:cstheme="minorHAnsi"/>
        </w:rPr>
        <w:t>instances.</w:t>
      </w:r>
    </w:p>
    <w:p w14:paraId="05788604" w14:textId="695B8D40" w:rsidR="00E93FD3" w:rsidRPr="00F65342" w:rsidRDefault="00E93FD3" w:rsidP="00DC2491">
      <w:pPr>
        <w:contextualSpacing/>
        <w:jc w:val="both"/>
      </w:pPr>
    </w:p>
    <w:p w14:paraId="7846C00A" w14:textId="64D34CBB" w:rsidR="00144CFF" w:rsidRPr="00F65342" w:rsidRDefault="00144CFF" w:rsidP="00DC2491">
      <w:pPr>
        <w:pStyle w:val="BQCSOP2"/>
        <w:contextualSpacing/>
        <w:jc w:val="both"/>
        <w:outlineLvl w:val="1"/>
      </w:pPr>
      <w:bookmarkStart w:id="35" w:name="_Toc47102331"/>
      <w:r w:rsidRPr="00F65342">
        <w:t xml:space="preserve">Rôle du </w:t>
      </w:r>
      <w:r w:rsidR="006B1BB7" w:rsidRPr="00F65342">
        <w:t>c</w:t>
      </w:r>
      <w:r w:rsidRPr="00F65342">
        <w:t>omité directeur de la BQC19</w:t>
      </w:r>
      <w:bookmarkEnd w:id="35"/>
    </w:p>
    <w:p w14:paraId="3579B780" w14:textId="77777777" w:rsidR="00144CFF" w:rsidRPr="00F65342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23"/>
          <w:tab w:val="left" w:pos="924"/>
        </w:tabs>
        <w:autoSpaceDE w:val="0"/>
        <w:autoSpaceDN w:val="0"/>
        <w:spacing w:before="4"/>
        <w:ind w:left="924" w:right="116" w:hanging="356"/>
        <w:jc w:val="both"/>
        <w:rPr>
          <w:rFonts w:cstheme="minorHAnsi"/>
        </w:rPr>
      </w:pPr>
      <w:r w:rsidRPr="00F65342">
        <w:rPr>
          <w:rFonts w:cstheme="minorHAnsi"/>
        </w:rPr>
        <w:t>Est responsable de l’administration de la BQC19, en accord avec le mandat décrit dans le cadre de gestion.</w:t>
      </w:r>
    </w:p>
    <w:p w14:paraId="1981807F" w14:textId="6A535833" w:rsidR="00144CFF" w:rsidRPr="00F65342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23"/>
          <w:tab w:val="left" w:pos="924"/>
        </w:tabs>
        <w:autoSpaceDE w:val="0"/>
        <w:autoSpaceDN w:val="0"/>
        <w:spacing w:before="4"/>
        <w:ind w:left="924" w:right="110" w:hanging="356"/>
        <w:jc w:val="both"/>
        <w:rPr>
          <w:rFonts w:cstheme="minorHAnsi"/>
        </w:rPr>
      </w:pPr>
      <w:r w:rsidRPr="00F65342">
        <w:rPr>
          <w:rFonts w:cstheme="minorHAnsi"/>
        </w:rPr>
        <w:t>Est responsable du maintien à jour de l’inventaire des échantillons biologiques et des données de la BQC19</w:t>
      </w:r>
      <w:r w:rsidR="006B1BB7" w:rsidRPr="00F65342">
        <w:rPr>
          <w:rFonts w:cstheme="minorHAnsi"/>
        </w:rPr>
        <w:t>.</w:t>
      </w:r>
    </w:p>
    <w:p w14:paraId="182B3732" w14:textId="469C21F8" w:rsidR="00144CFF" w:rsidRPr="00F65342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24"/>
        </w:tabs>
        <w:autoSpaceDE w:val="0"/>
        <w:autoSpaceDN w:val="0"/>
        <w:spacing w:before="5"/>
        <w:ind w:left="924" w:right="111" w:hanging="356"/>
        <w:jc w:val="both"/>
        <w:rPr>
          <w:rFonts w:cstheme="minorHAnsi"/>
        </w:rPr>
      </w:pPr>
      <w:r w:rsidRPr="00F65342">
        <w:rPr>
          <w:rFonts w:cstheme="minorHAnsi"/>
        </w:rPr>
        <w:t>Est</w:t>
      </w:r>
      <w:r w:rsidRPr="00F65342">
        <w:rPr>
          <w:rFonts w:cstheme="minorHAnsi"/>
          <w:spacing w:val="-5"/>
        </w:rPr>
        <w:t xml:space="preserve"> </w:t>
      </w:r>
      <w:r w:rsidRPr="00F65342">
        <w:rPr>
          <w:rFonts w:cstheme="minorHAnsi"/>
        </w:rPr>
        <w:t>responsable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de</w:t>
      </w:r>
      <w:r w:rsidRPr="00F65342">
        <w:rPr>
          <w:rFonts w:cstheme="minorHAnsi"/>
          <w:spacing w:val="-7"/>
        </w:rPr>
        <w:t xml:space="preserve"> </w:t>
      </w:r>
      <w:r w:rsidRPr="00F65342">
        <w:rPr>
          <w:rFonts w:cstheme="minorHAnsi"/>
        </w:rPr>
        <w:t>la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communication,</w:t>
      </w:r>
      <w:r w:rsidRPr="00F65342">
        <w:rPr>
          <w:rFonts w:cstheme="minorHAnsi"/>
          <w:spacing w:val="-1"/>
        </w:rPr>
        <w:t xml:space="preserve"> </w:t>
      </w:r>
      <w:r w:rsidRPr="00F65342">
        <w:rPr>
          <w:rFonts w:cstheme="minorHAnsi"/>
        </w:rPr>
        <w:t>ce</w:t>
      </w:r>
      <w:r w:rsidRPr="00F65342">
        <w:rPr>
          <w:rFonts w:cstheme="minorHAnsi"/>
          <w:spacing w:val="-3"/>
        </w:rPr>
        <w:t xml:space="preserve"> qui</w:t>
      </w:r>
      <w:r w:rsidRPr="00F65342">
        <w:rPr>
          <w:rFonts w:cstheme="minorHAnsi"/>
          <w:spacing w:val="-1"/>
        </w:rPr>
        <w:t xml:space="preserve"> </w:t>
      </w:r>
      <w:r w:rsidRPr="00F65342">
        <w:rPr>
          <w:rFonts w:cstheme="minorHAnsi"/>
        </w:rPr>
        <w:t>inclut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la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mise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à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disposition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à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tous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de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l’information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 xml:space="preserve">relative à la BQC19 (entre autres via le site </w:t>
      </w:r>
      <w:r w:rsidR="006B1BB7" w:rsidRPr="00F65342">
        <w:rPr>
          <w:rFonts w:cstheme="minorHAnsi"/>
        </w:rPr>
        <w:t>W</w:t>
      </w:r>
      <w:r w:rsidRPr="00F65342">
        <w:rPr>
          <w:rFonts w:cstheme="minorHAnsi"/>
        </w:rPr>
        <w:t>eb de la</w:t>
      </w:r>
      <w:r w:rsidRPr="00F65342">
        <w:rPr>
          <w:rFonts w:cstheme="minorHAnsi"/>
          <w:spacing w:val="-24"/>
        </w:rPr>
        <w:t xml:space="preserve"> </w:t>
      </w:r>
      <w:r w:rsidRPr="00F65342">
        <w:rPr>
          <w:rFonts w:cstheme="minorHAnsi"/>
        </w:rPr>
        <w:t>BQC19).</w:t>
      </w:r>
    </w:p>
    <w:p w14:paraId="4CF12F56" w14:textId="2DAD8081" w:rsidR="00144CFF" w:rsidRPr="00F65342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24"/>
        </w:tabs>
        <w:autoSpaceDE w:val="0"/>
        <w:autoSpaceDN w:val="0"/>
        <w:spacing w:before="4"/>
        <w:ind w:left="924" w:right="111" w:hanging="356"/>
        <w:jc w:val="both"/>
        <w:rPr>
          <w:rFonts w:cstheme="minorHAnsi"/>
        </w:rPr>
      </w:pPr>
      <w:r w:rsidRPr="00F65342">
        <w:rPr>
          <w:rFonts w:cstheme="minorHAnsi"/>
        </w:rPr>
        <w:lastRenderedPageBreak/>
        <w:t xml:space="preserve">Est responsable du suivi des données de recherche qui sont retournées à la BQC19, selon les principes </w:t>
      </w:r>
      <w:r w:rsidRPr="00F65342">
        <w:rPr>
          <w:rFonts w:cstheme="minorHAnsi"/>
          <w:i/>
          <w:iCs/>
        </w:rPr>
        <w:t>FAIR</w:t>
      </w:r>
      <w:r w:rsidRPr="00F65342">
        <w:rPr>
          <w:rFonts w:cstheme="minorHAnsi"/>
        </w:rPr>
        <w:t xml:space="preserve"> (</w:t>
      </w:r>
      <w:r w:rsidRPr="00F65342">
        <w:rPr>
          <w:rFonts w:cstheme="minorHAnsi"/>
          <w:i/>
          <w:iCs/>
        </w:rPr>
        <w:t>Findable, Accessible, Interoperable,</w:t>
      </w:r>
      <w:r w:rsidRPr="00F65342">
        <w:rPr>
          <w:rFonts w:cstheme="minorHAnsi"/>
          <w:i/>
          <w:iCs/>
          <w:spacing w:val="-3"/>
        </w:rPr>
        <w:t xml:space="preserve"> </w:t>
      </w:r>
      <w:r w:rsidRPr="00F65342">
        <w:rPr>
          <w:rFonts w:cstheme="minorHAnsi"/>
          <w:i/>
          <w:iCs/>
        </w:rPr>
        <w:t>Reusable</w:t>
      </w:r>
      <w:r w:rsidRPr="00F65342">
        <w:rPr>
          <w:rFonts w:cstheme="minorHAnsi"/>
        </w:rPr>
        <w:t>)</w:t>
      </w:r>
      <w:r w:rsidR="006B1BB7" w:rsidRPr="00F65342">
        <w:rPr>
          <w:rFonts w:cstheme="minorHAnsi"/>
        </w:rPr>
        <w:t>.</w:t>
      </w:r>
    </w:p>
    <w:p w14:paraId="045DFD87" w14:textId="45573BB2" w:rsidR="00144CFF" w:rsidRPr="00F65342" w:rsidRDefault="00144CFF" w:rsidP="00DC2491">
      <w:pPr>
        <w:contextualSpacing/>
        <w:jc w:val="both"/>
      </w:pPr>
    </w:p>
    <w:p w14:paraId="3E99E877" w14:textId="7F1F8AE6" w:rsidR="00144CFF" w:rsidRDefault="00144CFF" w:rsidP="00DC2491">
      <w:pPr>
        <w:pStyle w:val="BQCSOP2"/>
        <w:contextualSpacing/>
        <w:jc w:val="both"/>
        <w:outlineLvl w:val="1"/>
      </w:pPr>
      <w:bookmarkStart w:id="36" w:name="_Toc47102332"/>
      <w:r w:rsidRPr="00144CFF">
        <w:t xml:space="preserve">Rôle du </w:t>
      </w:r>
      <w:r w:rsidR="006B1BB7">
        <w:t>c</w:t>
      </w:r>
      <w:r w:rsidRPr="00144CFF">
        <w:t>omité d’</w:t>
      </w:r>
      <w:r w:rsidR="006B1BB7">
        <w:t>a</w:t>
      </w:r>
      <w:r w:rsidRPr="00144CFF">
        <w:t>ccès</w:t>
      </w:r>
      <w:bookmarkEnd w:id="36"/>
    </w:p>
    <w:p w14:paraId="15645FBE" w14:textId="77777777" w:rsidR="00144CFF" w:rsidRPr="00F65342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62"/>
          <w:tab w:val="left" w:pos="963"/>
        </w:tabs>
        <w:autoSpaceDE w:val="0"/>
        <w:autoSpaceDN w:val="0"/>
        <w:spacing w:before="9"/>
        <w:ind w:left="962" w:right="116" w:hanging="423"/>
        <w:jc w:val="both"/>
        <w:rPr>
          <w:rFonts w:cstheme="minorHAnsi"/>
        </w:rPr>
      </w:pPr>
      <w:r w:rsidRPr="00F65342">
        <w:rPr>
          <w:rFonts w:cstheme="minorHAnsi"/>
        </w:rPr>
        <w:t>Est responsable d’analyser les demandes transmises par l’officier d’accès selon les règles et critères d’accès, tel qu’approuvé par le comité de</w:t>
      </w:r>
      <w:r w:rsidRPr="00F65342">
        <w:rPr>
          <w:rFonts w:cstheme="minorHAnsi"/>
          <w:spacing w:val="-11"/>
        </w:rPr>
        <w:t xml:space="preserve"> </w:t>
      </w:r>
      <w:r w:rsidRPr="00F65342">
        <w:rPr>
          <w:rFonts w:cstheme="minorHAnsi"/>
        </w:rPr>
        <w:t>gouvernance</w:t>
      </w:r>
    </w:p>
    <w:p w14:paraId="46B9C1C8" w14:textId="6CCD8CA3" w:rsidR="00144CFF" w:rsidRPr="00F65342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62"/>
          <w:tab w:val="left" w:pos="963"/>
        </w:tabs>
        <w:autoSpaceDE w:val="0"/>
        <w:autoSpaceDN w:val="0"/>
        <w:ind w:left="962" w:hanging="423"/>
        <w:jc w:val="both"/>
        <w:rPr>
          <w:rFonts w:cstheme="minorHAnsi"/>
        </w:rPr>
      </w:pPr>
      <w:r w:rsidRPr="00F65342">
        <w:rPr>
          <w:rFonts w:cstheme="minorHAnsi"/>
        </w:rPr>
        <w:t>Est responsable d’analyser les demandes selon un calendrier mis en place par le</w:t>
      </w:r>
      <w:r w:rsidRPr="00F65342">
        <w:rPr>
          <w:rFonts w:cstheme="minorHAnsi"/>
          <w:spacing w:val="-31"/>
        </w:rPr>
        <w:t xml:space="preserve"> </w:t>
      </w:r>
      <w:r w:rsidRPr="00F65342">
        <w:rPr>
          <w:rFonts w:cstheme="minorHAnsi"/>
        </w:rPr>
        <w:t>RQCP</w:t>
      </w:r>
      <w:r w:rsidR="006B1BB7" w:rsidRPr="00F65342">
        <w:rPr>
          <w:rFonts w:cstheme="minorHAnsi"/>
        </w:rPr>
        <w:t>.</w:t>
      </w:r>
    </w:p>
    <w:p w14:paraId="5F4BF39D" w14:textId="77777777" w:rsidR="00144CFF" w:rsidRPr="00F65342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62"/>
          <w:tab w:val="left" w:pos="963"/>
        </w:tabs>
        <w:autoSpaceDE w:val="0"/>
        <w:autoSpaceDN w:val="0"/>
        <w:ind w:left="962" w:right="110" w:hanging="423"/>
        <w:jc w:val="both"/>
        <w:rPr>
          <w:rFonts w:cstheme="minorHAnsi"/>
        </w:rPr>
      </w:pPr>
      <w:r w:rsidRPr="00F65342">
        <w:rPr>
          <w:rFonts w:cstheme="minorHAnsi"/>
        </w:rPr>
        <w:t>Est responsable de fournir, par l’intermédiaire de l’officier d’accès, les résultats des évaluations au comité de</w:t>
      </w:r>
      <w:r w:rsidRPr="00F65342">
        <w:rPr>
          <w:rFonts w:cstheme="minorHAnsi"/>
          <w:spacing w:val="-5"/>
        </w:rPr>
        <w:t xml:space="preserve"> </w:t>
      </w:r>
      <w:r w:rsidRPr="00F65342">
        <w:rPr>
          <w:rFonts w:cstheme="minorHAnsi"/>
        </w:rPr>
        <w:t>gouvernance.</w:t>
      </w:r>
    </w:p>
    <w:p w14:paraId="7FCDC5B1" w14:textId="24993005" w:rsidR="00144CFF" w:rsidRPr="00F65342" w:rsidRDefault="00144CFF" w:rsidP="00DC2491">
      <w:pPr>
        <w:pStyle w:val="Paragraphedeliste"/>
        <w:widowControl w:val="0"/>
        <w:numPr>
          <w:ilvl w:val="1"/>
          <w:numId w:val="23"/>
        </w:numPr>
        <w:tabs>
          <w:tab w:val="left" w:pos="962"/>
          <w:tab w:val="left" w:pos="963"/>
        </w:tabs>
        <w:autoSpaceDE w:val="0"/>
        <w:autoSpaceDN w:val="0"/>
        <w:spacing w:before="9"/>
        <w:ind w:left="962" w:right="119" w:hanging="423"/>
        <w:jc w:val="both"/>
        <w:rPr>
          <w:rFonts w:cstheme="minorHAnsi"/>
        </w:rPr>
      </w:pPr>
      <w:r w:rsidRPr="00F65342">
        <w:rPr>
          <w:rFonts w:cstheme="minorHAnsi"/>
        </w:rPr>
        <w:t>Doit s’assurer que l’officier d’accès rédige et transmet au RQCP les procès-verbaux des rencontres du comité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d’accès</w:t>
      </w:r>
      <w:r w:rsidR="006B1BB7" w:rsidRPr="00F65342">
        <w:rPr>
          <w:rFonts w:cstheme="minorHAnsi"/>
        </w:rPr>
        <w:t>.</w:t>
      </w:r>
    </w:p>
    <w:p w14:paraId="35A6313F" w14:textId="041ECED7" w:rsidR="00144CFF" w:rsidRPr="00F65342" w:rsidRDefault="00144CFF" w:rsidP="00DC2491">
      <w:pPr>
        <w:contextualSpacing/>
        <w:jc w:val="both"/>
      </w:pPr>
    </w:p>
    <w:p w14:paraId="2CF1BB83" w14:textId="7A409096" w:rsidR="00144CFF" w:rsidRPr="00F65342" w:rsidRDefault="00144CFF" w:rsidP="00DC2491">
      <w:pPr>
        <w:contextualSpacing/>
        <w:jc w:val="both"/>
      </w:pPr>
    </w:p>
    <w:p w14:paraId="19F7B1F9" w14:textId="3A37BF26" w:rsidR="00144CFF" w:rsidRPr="00F65342" w:rsidRDefault="00950235" w:rsidP="00A75BC7">
      <w:pPr>
        <w:pStyle w:val="BQCSOP"/>
      </w:pPr>
      <w:bookmarkStart w:id="37" w:name="_Toc47102333"/>
      <w:r w:rsidRPr="00F65342">
        <w:t>5.</w:t>
      </w:r>
      <w:r w:rsidRPr="00F65342">
        <w:tab/>
        <w:t>Principes qui guident l’accès aux données et aux échantillons biologiques de la BCQ19</w:t>
      </w:r>
      <w:bookmarkEnd w:id="37"/>
    </w:p>
    <w:p w14:paraId="2306AE59" w14:textId="451E4E1B" w:rsidR="00950235" w:rsidRPr="00F65342" w:rsidRDefault="00950235" w:rsidP="00DC2491">
      <w:pPr>
        <w:widowControl w:val="0"/>
        <w:tabs>
          <w:tab w:val="left" w:pos="472"/>
          <w:tab w:val="left" w:pos="473"/>
        </w:tabs>
        <w:autoSpaceDE w:val="0"/>
        <w:autoSpaceDN w:val="0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Critères d’éligibilité pour faire une demande</w:t>
      </w:r>
      <w:r w:rsidRPr="00F65342">
        <w:rPr>
          <w:rFonts w:cstheme="minorHAnsi"/>
          <w:spacing w:val="-13"/>
        </w:rPr>
        <w:t xml:space="preserve"> </w:t>
      </w:r>
      <w:r w:rsidRPr="00F65342">
        <w:rPr>
          <w:rFonts w:cstheme="minorHAnsi"/>
        </w:rPr>
        <w:t>d’accès</w:t>
      </w:r>
      <w:r w:rsidR="006B1BB7" w:rsidRPr="00F65342">
        <w:rPr>
          <w:rFonts w:cstheme="minorHAnsi"/>
        </w:rPr>
        <w:t> :</w:t>
      </w:r>
    </w:p>
    <w:p w14:paraId="525B61D3" w14:textId="15D0E96D" w:rsidR="00950235" w:rsidRPr="00423C8C" w:rsidRDefault="00950235" w:rsidP="00DC2491">
      <w:pPr>
        <w:pStyle w:val="Paragraphedeliste"/>
        <w:widowControl w:val="0"/>
        <w:numPr>
          <w:ilvl w:val="1"/>
          <w:numId w:val="23"/>
        </w:numPr>
        <w:tabs>
          <w:tab w:val="left" w:pos="962"/>
          <w:tab w:val="left" w:pos="963"/>
        </w:tabs>
        <w:autoSpaceDE w:val="0"/>
        <w:autoSpaceDN w:val="0"/>
        <w:spacing w:before="5"/>
        <w:ind w:left="962" w:hanging="423"/>
        <w:jc w:val="both"/>
        <w:rPr>
          <w:rFonts w:cstheme="minorHAnsi"/>
        </w:rPr>
      </w:pPr>
      <w:r w:rsidRPr="00423C8C">
        <w:rPr>
          <w:rFonts w:cstheme="minorHAnsi"/>
        </w:rPr>
        <w:t xml:space="preserve">Chercheur </w:t>
      </w:r>
      <w:r w:rsidR="006B1BB7">
        <w:rPr>
          <w:rFonts w:cstheme="minorHAnsi"/>
        </w:rPr>
        <w:t>universitaire au Canada.</w:t>
      </w:r>
    </w:p>
    <w:p w14:paraId="16C4BF29" w14:textId="06152BA6" w:rsidR="00950235" w:rsidRPr="007A6C9B" w:rsidRDefault="00950235" w:rsidP="00DC2491">
      <w:pPr>
        <w:pStyle w:val="Paragraphedeliste"/>
        <w:widowControl w:val="0"/>
        <w:numPr>
          <w:ilvl w:val="1"/>
          <w:numId w:val="23"/>
        </w:numPr>
        <w:tabs>
          <w:tab w:val="left" w:pos="962"/>
          <w:tab w:val="left" w:pos="963"/>
        </w:tabs>
        <w:autoSpaceDE w:val="0"/>
        <w:autoSpaceDN w:val="0"/>
        <w:ind w:left="962" w:hanging="423"/>
        <w:jc w:val="both"/>
        <w:rPr>
          <w:rFonts w:cstheme="minorHAnsi"/>
        </w:rPr>
      </w:pPr>
      <w:r w:rsidRPr="007A6C9B">
        <w:rPr>
          <w:rFonts w:cstheme="minorHAnsi"/>
        </w:rPr>
        <w:t xml:space="preserve">Chercheur </w:t>
      </w:r>
      <w:r w:rsidR="006B1BB7" w:rsidRPr="007A6C9B">
        <w:rPr>
          <w:rFonts w:cstheme="minorHAnsi"/>
        </w:rPr>
        <w:t>universitaire hors Canada</w:t>
      </w:r>
      <w:r w:rsidR="00AA7B68">
        <w:rPr>
          <w:rFonts w:cstheme="minorHAnsi"/>
        </w:rPr>
        <w:t>.</w:t>
      </w:r>
    </w:p>
    <w:p w14:paraId="14E643C4" w14:textId="48104FAC" w:rsidR="00950235" w:rsidRPr="00423C8C" w:rsidRDefault="00950235" w:rsidP="00DC2491">
      <w:pPr>
        <w:pStyle w:val="Paragraphedeliste"/>
        <w:widowControl w:val="0"/>
        <w:numPr>
          <w:ilvl w:val="1"/>
          <w:numId w:val="23"/>
        </w:numPr>
        <w:tabs>
          <w:tab w:val="left" w:pos="962"/>
          <w:tab w:val="left" w:pos="963"/>
        </w:tabs>
        <w:autoSpaceDE w:val="0"/>
        <w:autoSpaceDN w:val="0"/>
        <w:ind w:left="962" w:hanging="423"/>
        <w:jc w:val="both"/>
        <w:rPr>
          <w:rFonts w:cstheme="minorHAnsi"/>
        </w:rPr>
      </w:pPr>
      <w:r w:rsidRPr="00423C8C">
        <w:rPr>
          <w:rFonts w:cstheme="minorHAnsi"/>
        </w:rPr>
        <w:t>Chercheur d’une entité</w:t>
      </w:r>
      <w:r w:rsidRPr="00423C8C">
        <w:rPr>
          <w:rFonts w:cstheme="minorHAnsi"/>
          <w:spacing w:val="-6"/>
        </w:rPr>
        <w:t xml:space="preserve"> </w:t>
      </w:r>
      <w:r w:rsidRPr="00423C8C">
        <w:rPr>
          <w:rFonts w:cstheme="minorHAnsi"/>
        </w:rPr>
        <w:t>privée</w:t>
      </w:r>
      <w:r w:rsidR="006B1BB7">
        <w:rPr>
          <w:rFonts w:cstheme="minorHAnsi"/>
        </w:rPr>
        <w:t>.</w:t>
      </w:r>
    </w:p>
    <w:p w14:paraId="60C26EB3" w14:textId="3594A152" w:rsidR="00950235" w:rsidRPr="00F65342" w:rsidRDefault="00950235" w:rsidP="00DC2491">
      <w:pPr>
        <w:widowControl w:val="0"/>
        <w:tabs>
          <w:tab w:val="left" w:pos="539"/>
          <w:tab w:val="left" w:pos="540"/>
        </w:tabs>
        <w:autoSpaceDE w:val="0"/>
        <w:autoSpaceDN w:val="0"/>
        <w:ind w:right="110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Accès équitable, non discriminatoire, objectif, transparent à tous les chercheurs, quelle que soit leur discipline de recherche</w:t>
      </w:r>
      <w:r w:rsidRPr="00F65342">
        <w:rPr>
          <w:rFonts w:cstheme="minorHAnsi"/>
          <w:spacing w:val="-6"/>
        </w:rPr>
        <w:t xml:space="preserve"> </w:t>
      </w:r>
      <w:r w:rsidRPr="00F65342">
        <w:rPr>
          <w:rFonts w:cstheme="minorHAnsi"/>
        </w:rPr>
        <w:t>:</w:t>
      </w:r>
    </w:p>
    <w:p w14:paraId="1E1DA138" w14:textId="5806DCFA" w:rsidR="00950235" w:rsidRPr="00F65342" w:rsidRDefault="00950235" w:rsidP="00DC2491">
      <w:pPr>
        <w:pStyle w:val="Paragraphedeliste"/>
        <w:widowControl w:val="0"/>
        <w:numPr>
          <w:ilvl w:val="1"/>
          <w:numId w:val="23"/>
        </w:numPr>
        <w:tabs>
          <w:tab w:val="left" w:pos="962"/>
          <w:tab w:val="left" w:pos="963"/>
        </w:tabs>
        <w:autoSpaceDE w:val="0"/>
        <w:autoSpaceDN w:val="0"/>
        <w:ind w:left="962" w:hanging="423"/>
        <w:jc w:val="both"/>
        <w:rPr>
          <w:rFonts w:cstheme="minorHAnsi"/>
        </w:rPr>
      </w:pPr>
      <w:r w:rsidRPr="00F65342">
        <w:rPr>
          <w:rFonts w:cstheme="minorHAnsi"/>
        </w:rPr>
        <w:t>Règles claires et publiées des conditions et priorités</w:t>
      </w:r>
      <w:r w:rsidRPr="00F65342">
        <w:rPr>
          <w:rFonts w:cstheme="minorHAnsi"/>
          <w:spacing w:val="-21"/>
        </w:rPr>
        <w:t xml:space="preserve"> </w:t>
      </w:r>
      <w:r w:rsidRPr="00F65342">
        <w:rPr>
          <w:rFonts w:cstheme="minorHAnsi"/>
        </w:rPr>
        <w:t>d’accès</w:t>
      </w:r>
      <w:r w:rsidR="00266805" w:rsidRPr="00F65342">
        <w:rPr>
          <w:rFonts w:cstheme="minorHAnsi"/>
        </w:rPr>
        <w:t>.</w:t>
      </w:r>
    </w:p>
    <w:p w14:paraId="71BEB32A" w14:textId="594C370C" w:rsidR="00950235" w:rsidRPr="00F65342" w:rsidRDefault="00950235" w:rsidP="00DC2491">
      <w:pPr>
        <w:pStyle w:val="Paragraphedeliste"/>
        <w:widowControl w:val="0"/>
        <w:numPr>
          <w:ilvl w:val="1"/>
          <w:numId w:val="23"/>
        </w:numPr>
        <w:tabs>
          <w:tab w:val="left" w:pos="962"/>
          <w:tab w:val="left" w:pos="963"/>
        </w:tabs>
        <w:autoSpaceDE w:val="0"/>
        <w:autoSpaceDN w:val="0"/>
        <w:ind w:left="962" w:hanging="423"/>
        <w:jc w:val="both"/>
        <w:rPr>
          <w:rFonts w:cstheme="minorHAnsi"/>
        </w:rPr>
      </w:pPr>
      <w:r w:rsidRPr="00F65342">
        <w:rPr>
          <w:rFonts w:cstheme="minorHAnsi"/>
        </w:rPr>
        <w:t>Adhésion aux processus, règles et critères d’accès de tous les</w:t>
      </w:r>
      <w:r w:rsidRPr="00F65342">
        <w:rPr>
          <w:rFonts w:cstheme="minorHAnsi"/>
          <w:spacing w:val="-24"/>
        </w:rPr>
        <w:t xml:space="preserve"> </w:t>
      </w:r>
      <w:r w:rsidRPr="00F65342">
        <w:rPr>
          <w:rFonts w:cstheme="minorHAnsi"/>
        </w:rPr>
        <w:t>acteurs</w:t>
      </w:r>
      <w:r w:rsidR="00266805" w:rsidRPr="00F65342">
        <w:rPr>
          <w:rFonts w:cstheme="minorHAnsi"/>
        </w:rPr>
        <w:t>.</w:t>
      </w:r>
    </w:p>
    <w:p w14:paraId="3BEC3996" w14:textId="2F916C12" w:rsidR="00950235" w:rsidRPr="00F65342" w:rsidRDefault="00266805" w:rsidP="00DC2491">
      <w:pPr>
        <w:pStyle w:val="Paragraphedeliste"/>
        <w:widowControl w:val="0"/>
        <w:numPr>
          <w:ilvl w:val="1"/>
          <w:numId w:val="23"/>
        </w:numPr>
        <w:tabs>
          <w:tab w:val="left" w:pos="962"/>
          <w:tab w:val="left" w:pos="963"/>
        </w:tabs>
        <w:autoSpaceDE w:val="0"/>
        <w:autoSpaceDN w:val="0"/>
        <w:ind w:left="962" w:right="113" w:hanging="423"/>
        <w:jc w:val="both"/>
        <w:rPr>
          <w:rFonts w:cstheme="minorHAnsi"/>
        </w:rPr>
      </w:pPr>
      <w:r w:rsidRPr="00F65342">
        <w:rPr>
          <w:rFonts w:cstheme="minorHAnsi"/>
        </w:rPr>
        <w:t>Données</w:t>
      </w:r>
      <w:r w:rsidR="00950235" w:rsidRPr="00F65342">
        <w:rPr>
          <w:rFonts w:cstheme="minorHAnsi"/>
        </w:rPr>
        <w:t xml:space="preserve"> accessibles par tous, sous couvert des autorisations, cadres de lois </w:t>
      </w:r>
      <w:r w:rsidR="00950235" w:rsidRPr="00F65342">
        <w:rPr>
          <w:rFonts w:cstheme="minorHAnsi"/>
          <w:spacing w:val="2"/>
        </w:rPr>
        <w:t xml:space="preserve">et </w:t>
      </w:r>
      <w:r w:rsidR="00950235" w:rsidRPr="00F65342">
        <w:rPr>
          <w:rFonts w:cstheme="minorHAnsi"/>
        </w:rPr>
        <w:t>règlements, et selon la nature des</w:t>
      </w:r>
      <w:r w:rsidR="00950235" w:rsidRPr="00F65342">
        <w:rPr>
          <w:rFonts w:cstheme="minorHAnsi"/>
          <w:spacing w:val="-14"/>
        </w:rPr>
        <w:t xml:space="preserve"> </w:t>
      </w:r>
      <w:r w:rsidR="00950235" w:rsidRPr="00F65342">
        <w:rPr>
          <w:rFonts w:cstheme="minorHAnsi"/>
        </w:rPr>
        <w:t>données.</w:t>
      </w:r>
    </w:p>
    <w:p w14:paraId="7069F58C" w14:textId="11426D7D" w:rsidR="00950235" w:rsidRPr="00F65342" w:rsidRDefault="00950235" w:rsidP="0099130D">
      <w:pPr>
        <w:widowControl w:val="0"/>
        <w:tabs>
          <w:tab w:val="left" w:pos="473"/>
        </w:tabs>
        <w:autoSpaceDE w:val="0"/>
        <w:autoSpaceDN w:val="0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L’obtention des données ou des échantillons biologiques sera soumise à des frais</w:t>
      </w:r>
      <w:r w:rsidRPr="00F65342">
        <w:rPr>
          <w:rFonts w:cstheme="minorHAnsi"/>
          <w:spacing w:val="-24"/>
        </w:rPr>
        <w:t xml:space="preserve"> </w:t>
      </w:r>
      <w:r w:rsidRPr="00F65342">
        <w:rPr>
          <w:rFonts w:cstheme="minorHAnsi"/>
        </w:rPr>
        <w:t>d’accès.</w:t>
      </w:r>
    </w:p>
    <w:p w14:paraId="396199DB" w14:textId="3202832E" w:rsidR="00950235" w:rsidRPr="00F65342" w:rsidRDefault="00950235" w:rsidP="00DC2491">
      <w:pPr>
        <w:widowControl w:val="0"/>
        <w:tabs>
          <w:tab w:val="left" w:pos="473"/>
        </w:tabs>
        <w:autoSpaceDE w:val="0"/>
        <w:autoSpaceDN w:val="0"/>
        <w:ind w:right="110"/>
        <w:contextualSpacing/>
        <w:jc w:val="both"/>
        <w:rPr>
          <w:rFonts w:cstheme="minorHAnsi"/>
        </w:rPr>
      </w:pPr>
    </w:p>
    <w:p w14:paraId="2BFDF5B2" w14:textId="12E654DD" w:rsidR="00950235" w:rsidRPr="00F65342" w:rsidRDefault="00950235" w:rsidP="00DC2491">
      <w:pPr>
        <w:widowControl w:val="0"/>
        <w:tabs>
          <w:tab w:val="left" w:pos="473"/>
        </w:tabs>
        <w:autoSpaceDE w:val="0"/>
        <w:autoSpaceDN w:val="0"/>
        <w:ind w:right="110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 xml:space="preserve">L’utilisation doit être conforme aux consentements donnés par </w:t>
      </w:r>
      <w:r w:rsidRPr="00F65342">
        <w:rPr>
          <w:rFonts w:cstheme="minorHAnsi"/>
          <w:spacing w:val="2"/>
        </w:rPr>
        <w:t xml:space="preserve">les </w:t>
      </w:r>
      <w:r w:rsidRPr="00F65342">
        <w:rPr>
          <w:rFonts w:cstheme="minorHAnsi"/>
        </w:rPr>
        <w:t>participants : l’accès doit respecter les droits, les intérêts et les attentes des participants à la BQC19 et doit soutenir la recherche initialement consentie par ces derniers, en adéquation avec la mission de la</w:t>
      </w:r>
      <w:r w:rsidRPr="00F65342">
        <w:rPr>
          <w:rFonts w:cstheme="minorHAnsi"/>
          <w:spacing w:val="-22"/>
        </w:rPr>
        <w:t xml:space="preserve"> </w:t>
      </w:r>
      <w:r w:rsidRPr="00F65342">
        <w:rPr>
          <w:rFonts w:cstheme="minorHAnsi"/>
        </w:rPr>
        <w:t>BQC19.</w:t>
      </w:r>
    </w:p>
    <w:p w14:paraId="68A30977" w14:textId="256F4F08" w:rsidR="00950235" w:rsidRPr="00F65342" w:rsidRDefault="00950235" w:rsidP="00DC2491">
      <w:pPr>
        <w:widowControl w:val="0"/>
        <w:tabs>
          <w:tab w:val="left" w:pos="473"/>
        </w:tabs>
        <w:autoSpaceDE w:val="0"/>
        <w:autoSpaceDN w:val="0"/>
        <w:spacing w:before="72"/>
        <w:ind w:right="104"/>
        <w:contextualSpacing/>
        <w:jc w:val="both"/>
        <w:rPr>
          <w:rFonts w:cstheme="minorHAnsi"/>
        </w:rPr>
      </w:pPr>
    </w:p>
    <w:p w14:paraId="25EBDC79" w14:textId="0C0FF019" w:rsidR="00950235" w:rsidRPr="00F65342" w:rsidRDefault="00950235" w:rsidP="00DC2491">
      <w:pPr>
        <w:widowControl w:val="0"/>
        <w:tabs>
          <w:tab w:val="left" w:pos="473"/>
        </w:tabs>
        <w:autoSpaceDE w:val="0"/>
        <w:autoSpaceDN w:val="0"/>
        <w:spacing w:before="72"/>
        <w:ind w:right="104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 xml:space="preserve">L’accès aux données, une ressource renouvelable, </w:t>
      </w:r>
      <w:r w:rsidRPr="00F65342">
        <w:rPr>
          <w:rFonts w:cstheme="minorHAnsi"/>
          <w:spacing w:val="-3"/>
        </w:rPr>
        <w:t xml:space="preserve">sera </w:t>
      </w:r>
      <w:r w:rsidRPr="00F65342">
        <w:rPr>
          <w:rFonts w:cstheme="minorHAnsi"/>
        </w:rPr>
        <w:t>effectué de manière à permettre une utilisation rapide des données par l’ensemble des demandeurs afin de répondre aux besoins urgents de recherche sur la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COVID-19.</w:t>
      </w:r>
      <w:r w:rsidRPr="00F65342">
        <w:rPr>
          <w:rFonts w:cstheme="minorHAnsi"/>
          <w:spacing w:val="-6"/>
        </w:rPr>
        <w:t xml:space="preserve"> </w:t>
      </w:r>
      <w:r w:rsidRPr="00F65342">
        <w:rPr>
          <w:rFonts w:cstheme="minorHAnsi"/>
        </w:rPr>
        <w:t>Les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demandes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d’accès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aux</w:t>
      </w:r>
      <w:r w:rsidRPr="00F65342">
        <w:rPr>
          <w:rFonts w:cstheme="minorHAnsi"/>
          <w:spacing w:val="-7"/>
        </w:rPr>
        <w:t xml:space="preserve"> </w:t>
      </w:r>
      <w:r w:rsidRPr="00F65342">
        <w:rPr>
          <w:rFonts w:cstheme="minorHAnsi"/>
        </w:rPr>
        <w:t>données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devront</w:t>
      </w:r>
      <w:r w:rsidRPr="00F65342">
        <w:rPr>
          <w:rFonts w:cstheme="minorHAnsi"/>
          <w:spacing w:val="-10"/>
        </w:rPr>
        <w:t xml:space="preserve"> </w:t>
      </w:r>
      <w:r w:rsidRPr="00F65342">
        <w:rPr>
          <w:rFonts w:cstheme="minorHAnsi"/>
        </w:rPr>
        <w:t>démontrer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que</w:t>
      </w:r>
      <w:r w:rsidRPr="00F65342">
        <w:rPr>
          <w:rFonts w:cstheme="minorHAnsi"/>
          <w:spacing w:val="-7"/>
        </w:rPr>
        <w:t xml:space="preserve"> </w:t>
      </w:r>
      <w:r w:rsidRPr="00F65342">
        <w:rPr>
          <w:rFonts w:cstheme="minorHAnsi"/>
        </w:rPr>
        <w:t>leur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utilisation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minimise</w:t>
      </w:r>
      <w:r w:rsidRPr="00F65342">
        <w:rPr>
          <w:rFonts w:cstheme="minorHAnsi"/>
          <w:spacing w:val="-12"/>
        </w:rPr>
        <w:t xml:space="preserve"> </w:t>
      </w:r>
      <w:r w:rsidRPr="00F65342">
        <w:rPr>
          <w:rFonts w:cstheme="minorHAnsi"/>
        </w:rPr>
        <w:t>les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risques de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ré-identification,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ce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qui</w:t>
      </w:r>
      <w:r w:rsidRPr="00F65342">
        <w:rPr>
          <w:rFonts w:cstheme="minorHAnsi"/>
          <w:spacing w:val="-6"/>
        </w:rPr>
        <w:t xml:space="preserve"> </w:t>
      </w:r>
      <w:r w:rsidRPr="00F65342">
        <w:rPr>
          <w:rFonts w:cstheme="minorHAnsi"/>
        </w:rPr>
        <w:t>inclut</w:t>
      </w:r>
      <w:r w:rsidRPr="00F65342">
        <w:rPr>
          <w:rFonts w:cstheme="minorHAnsi"/>
          <w:spacing w:val="-6"/>
        </w:rPr>
        <w:t xml:space="preserve"> </w:t>
      </w:r>
      <w:r w:rsidRPr="00F65342">
        <w:rPr>
          <w:rFonts w:cstheme="minorHAnsi"/>
        </w:rPr>
        <w:t>une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section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à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remplir</w:t>
      </w:r>
      <w:r w:rsidRPr="00F65342">
        <w:rPr>
          <w:rFonts w:cstheme="minorHAnsi"/>
          <w:spacing w:val="-9"/>
        </w:rPr>
        <w:t xml:space="preserve"> </w:t>
      </w:r>
      <w:r w:rsidRPr="00F65342">
        <w:rPr>
          <w:rFonts w:cstheme="minorHAnsi"/>
        </w:rPr>
        <w:t>dans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la</w:t>
      </w:r>
      <w:r w:rsidRPr="00F65342">
        <w:rPr>
          <w:rFonts w:cstheme="minorHAnsi"/>
          <w:spacing w:val="-5"/>
        </w:rPr>
        <w:t xml:space="preserve"> </w:t>
      </w:r>
      <w:r w:rsidRPr="00F65342">
        <w:rPr>
          <w:rFonts w:cstheme="minorHAnsi"/>
        </w:rPr>
        <w:t>demande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d’accès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justifiant</w:t>
      </w:r>
      <w:r w:rsidRPr="00F65342">
        <w:rPr>
          <w:rFonts w:cstheme="minorHAnsi"/>
          <w:spacing w:val="-6"/>
        </w:rPr>
        <w:t xml:space="preserve"> </w:t>
      </w:r>
      <w:r w:rsidRPr="00F65342">
        <w:rPr>
          <w:rFonts w:cstheme="minorHAnsi"/>
        </w:rPr>
        <w:t>les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mesures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 xml:space="preserve">prises à ce sujet si nécessaires. Un processus </w:t>
      </w:r>
      <w:r w:rsidRPr="00F65342">
        <w:rPr>
          <w:rFonts w:cstheme="minorHAnsi"/>
        </w:rPr>
        <w:lastRenderedPageBreak/>
        <w:t>d’évaluation accéléré sera en place pour les demandes d’accès aux données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seules.</w:t>
      </w:r>
    </w:p>
    <w:p w14:paraId="0A031952" w14:textId="5A7AB7C3" w:rsidR="00950235" w:rsidRPr="00F65342" w:rsidRDefault="00950235" w:rsidP="00DC2491">
      <w:pPr>
        <w:widowControl w:val="0"/>
        <w:tabs>
          <w:tab w:val="left" w:pos="473"/>
        </w:tabs>
        <w:autoSpaceDE w:val="0"/>
        <w:autoSpaceDN w:val="0"/>
        <w:spacing w:before="83"/>
        <w:ind w:right="113"/>
        <w:contextualSpacing/>
        <w:jc w:val="both"/>
        <w:rPr>
          <w:rFonts w:cstheme="minorHAnsi"/>
        </w:rPr>
      </w:pPr>
    </w:p>
    <w:p w14:paraId="6475DA75" w14:textId="13685FC8" w:rsidR="00950235" w:rsidRPr="00F65342" w:rsidRDefault="00950235" w:rsidP="00DC2491">
      <w:pPr>
        <w:widowControl w:val="0"/>
        <w:tabs>
          <w:tab w:val="left" w:pos="473"/>
        </w:tabs>
        <w:autoSpaceDE w:val="0"/>
        <w:autoSpaceDN w:val="0"/>
        <w:spacing w:before="83"/>
        <w:ind w:right="113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 xml:space="preserve">L’accès aux échantillons biologiques, une ressource qui est </w:t>
      </w:r>
      <w:r w:rsidR="00AA7B68" w:rsidRPr="00F65342">
        <w:rPr>
          <w:rFonts w:cstheme="minorHAnsi"/>
        </w:rPr>
        <w:t>limitée</w:t>
      </w:r>
      <w:r w:rsidRPr="00F65342">
        <w:rPr>
          <w:rFonts w:cstheme="minorHAnsi"/>
        </w:rPr>
        <w:t>, doit être</w:t>
      </w:r>
      <w:r w:rsidR="00AA7B68" w:rsidRPr="00F65342">
        <w:rPr>
          <w:rFonts w:cstheme="minorHAnsi"/>
        </w:rPr>
        <w:t xml:space="preserve"> effectuée de manière</w:t>
      </w:r>
      <w:r w:rsidRPr="00F65342">
        <w:rPr>
          <w:rFonts w:cstheme="minorHAnsi"/>
        </w:rPr>
        <w:t xml:space="preserve"> responsable et suffisamment justifiée.</w:t>
      </w:r>
    </w:p>
    <w:p w14:paraId="184AA5CE" w14:textId="053F67A3" w:rsidR="00950235" w:rsidRPr="00F65342" w:rsidRDefault="00950235" w:rsidP="00DC2491">
      <w:pPr>
        <w:pStyle w:val="Paragraphedeliste"/>
        <w:widowControl w:val="0"/>
        <w:numPr>
          <w:ilvl w:val="1"/>
          <w:numId w:val="23"/>
        </w:numPr>
        <w:tabs>
          <w:tab w:val="left" w:pos="1193"/>
        </w:tabs>
        <w:autoSpaceDE w:val="0"/>
        <w:autoSpaceDN w:val="0"/>
        <w:spacing w:before="1"/>
        <w:ind w:right="110"/>
        <w:jc w:val="both"/>
        <w:rPr>
          <w:rFonts w:cstheme="minorHAnsi"/>
        </w:rPr>
      </w:pPr>
      <w:r w:rsidRPr="00F65342">
        <w:rPr>
          <w:rFonts w:cstheme="minorHAnsi"/>
        </w:rPr>
        <w:t xml:space="preserve">Évaluation selon des critères établis incluant, </w:t>
      </w:r>
      <w:r w:rsidR="00AA7B68" w:rsidRPr="00F65342">
        <w:rPr>
          <w:rFonts w:cstheme="minorHAnsi"/>
        </w:rPr>
        <w:t>sans s’y limiter</w:t>
      </w:r>
      <w:r w:rsidRPr="00F65342">
        <w:rPr>
          <w:rFonts w:cstheme="minorHAnsi"/>
        </w:rPr>
        <w:t xml:space="preserve">, la valeur des données retournées à la BQC19, la contribution scientifique du projet de recherche </w:t>
      </w:r>
      <w:r w:rsidRPr="00F65342">
        <w:rPr>
          <w:rFonts w:cstheme="minorHAnsi"/>
          <w:spacing w:val="2"/>
        </w:rPr>
        <w:t xml:space="preserve">et </w:t>
      </w:r>
      <w:r w:rsidRPr="00F65342">
        <w:rPr>
          <w:rFonts w:cstheme="minorHAnsi"/>
        </w:rPr>
        <w:t xml:space="preserve">l'impact potentiel de l'accès </w:t>
      </w:r>
      <w:r w:rsidR="006F6EAB" w:rsidRPr="00F65342">
        <w:rPr>
          <w:rFonts w:cstheme="minorHAnsi"/>
        </w:rPr>
        <w:t xml:space="preserve">aux </w:t>
      </w:r>
      <w:r w:rsidRPr="00F65342">
        <w:rPr>
          <w:rFonts w:cstheme="minorHAnsi"/>
        </w:rPr>
        <w:t xml:space="preserve">échantillons sur le risque d'épuisement et au respect des principes </w:t>
      </w:r>
      <w:r w:rsidRPr="00F65342">
        <w:rPr>
          <w:rFonts w:cstheme="minorHAnsi"/>
          <w:i/>
          <w:iCs/>
        </w:rPr>
        <w:t>FAIR</w:t>
      </w:r>
      <w:r w:rsidRPr="00F65342">
        <w:rPr>
          <w:rFonts w:cstheme="minorHAnsi"/>
        </w:rPr>
        <w:t xml:space="preserve"> (</w:t>
      </w:r>
      <w:r w:rsidRPr="00F65342">
        <w:rPr>
          <w:rFonts w:cstheme="minorHAnsi"/>
          <w:i/>
          <w:iCs/>
        </w:rPr>
        <w:t>Findable, Accessible, Interoperable,</w:t>
      </w:r>
      <w:r w:rsidRPr="00F65342">
        <w:rPr>
          <w:rFonts w:cstheme="minorHAnsi"/>
          <w:i/>
          <w:iCs/>
          <w:spacing w:val="-1"/>
        </w:rPr>
        <w:t xml:space="preserve"> </w:t>
      </w:r>
      <w:r w:rsidRPr="00F65342">
        <w:rPr>
          <w:rFonts w:cstheme="minorHAnsi"/>
          <w:i/>
          <w:iCs/>
        </w:rPr>
        <w:t>Reusable</w:t>
      </w:r>
      <w:r w:rsidRPr="00F65342">
        <w:rPr>
          <w:rFonts w:cstheme="minorHAnsi"/>
        </w:rPr>
        <w:t>).</w:t>
      </w:r>
    </w:p>
    <w:p w14:paraId="02C78783" w14:textId="7E78F98F" w:rsidR="00950235" w:rsidRPr="00F65342" w:rsidRDefault="00950235" w:rsidP="00DC2491">
      <w:pPr>
        <w:pStyle w:val="Paragraphedeliste"/>
        <w:widowControl w:val="0"/>
        <w:numPr>
          <w:ilvl w:val="1"/>
          <w:numId w:val="23"/>
        </w:numPr>
        <w:tabs>
          <w:tab w:val="left" w:pos="1193"/>
        </w:tabs>
        <w:autoSpaceDE w:val="0"/>
        <w:autoSpaceDN w:val="0"/>
        <w:ind w:hanging="361"/>
        <w:jc w:val="both"/>
        <w:rPr>
          <w:rFonts w:cstheme="minorHAnsi"/>
        </w:rPr>
      </w:pPr>
      <w:r w:rsidRPr="00F65342">
        <w:rPr>
          <w:rFonts w:cstheme="minorHAnsi"/>
        </w:rPr>
        <w:t>Critères de limitations d’utilisation des</w:t>
      </w:r>
      <w:r w:rsidRPr="00F65342">
        <w:rPr>
          <w:rFonts w:cstheme="minorHAnsi"/>
          <w:spacing w:val="-12"/>
        </w:rPr>
        <w:t xml:space="preserve"> </w:t>
      </w:r>
      <w:r w:rsidRPr="00F65342">
        <w:rPr>
          <w:rFonts w:cstheme="minorHAnsi"/>
        </w:rPr>
        <w:t>échantillons.</w:t>
      </w:r>
    </w:p>
    <w:p w14:paraId="3C3A384C" w14:textId="13ED3FE9" w:rsidR="0099130D" w:rsidRPr="00F65342" w:rsidRDefault="0099130D" w:rsidP="00DC2491">
      <w:pPr>
        <w:spacing w:after="200" w:line="276" w:lineRule="auto"/>
        <w:contextualSpacing/>
        <w:rPr>
          <w:rFonts w:cstheme="minorHAnsi"/>
        </w:rPr>
      </w:pPr>
    </w:p>
    <w:p w14:paraId="7883E090" w14:textId="33681D56" w:rsidR="00950235" w:rsidRPr="00F65342" w:rsidRDefault="00950235" w:rsidP="0099130D">
      <w:pPr>
        <w:widowControl w:val="0"/>
        <w:tabs>
          <w:tab w:val="left" w:pos="473"/>
        </w:tabs>
        <w:autoSpaceDE w:val="0"/>
        <w:autoSpaceDN w:val="0"/>
        <w:ind w:right="108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La validité scientifique doit être démontrée</w:t>
      </w:r>
      <w:r w:rsidR="006F6EAB" w:rsidRPr="00F65342">
        <w:rPr>
          <w:rFonts w:cstheme="minorHAnsi"/>
        </w:rPr>
        <w:t xml:space="preserve"> et répondre </w:t>
      </w:r>
      <w:r w:rsidRPr="00F65342">
        <w:rPr>
          <w:rFonts w:cstheme="minorHAnsi"/>
        </w:rPr>
        <w:t>à la mission de la BQC19</w:t>
      </w:r>
      <w:r w:rsidR="006F6EAB" w:rsidRPr="00F65342">
        <w:rPr>
          <w:rFonts w:cstheme="minorHAnsi"/>
        </w:rPr>
        <w:t xml:space="preserve">; </w:t>
      </w:r>
      <w:r w:rsidRPr="00F65342">
        <w:rPr>
          <w:rFonts w:cstheme="minorHAnsi"/>
        </w:rPr>
        <w:t xml:space="preserve">l’utilisation des ressources de la </w:t>
      </w:r>
      <w:r w:rsidR="006F6EAB" w:rsidRPr="00F65342">
        <w:rPr>
          <w:rFonts w:cstheme="minorHAnsi"/>
        </w:rPr>
        <w:t>b</w:t>
      </w:r>
      <w:r w:rsidRPr="00F65342">
        <w:rPr>
          <w:rFonts w:cstheme="minorHAnsi"/>
        </w:rPr>
        <w:t>iobanque devra servir à maximiser les avantages scientifiques, cliniques et</w:t>
      </w:r>
      <w:r w:rsidRPr="00F65342">
        <w:rPr>
          <w:rFonts w:cstheme="minorHAnsi"/>
          <w:spacing w:val="-23"/>
        </w:rPr>
        <w:t xml:space="preserve"> </w:t>
      </w:r>
      <w:r w:rsidRPr="00F65342">
        <w:rPr>
          <w:rFonts w:cstheme="minorHAnsi"/>
        </w:rPr>
        <w:t>sociétaux.</w:t>
      </w:r>
    </w:p>
    <w:p w14:paraId="764AEE84" w14:textId="26B447F0" w:rsidR="00950235" w:rsidRPr="00F65342" w:rsidRDefault="00950235" w:rsidP="00DC2491">
      <w:pPr>
        <w:pStyle w:val="Paragraphedeliste"/>
        <w:widowControl w:val="0"/>
        <w:numPr>
          <w:ilvl w:val="1"/>
          <w:numId w:val="23"/>
        </w:numPr>
        <w:tabs>
          <w:tab w:val="left" w:pos="1193"/>
        </w:tabs>
        <w:autoSpaceDE w:val="0"/>
        <w:autoSpaceDN w:val="0"/>
        <w:spacing w:before="1"/>
        <w:ind w:hanging="361"/>
        <w:jc w:val="both"/>
        <w:rPr>
          <w:rFonts w:cstheme="minorHAnsi"/>
        </w:rPr>
      </w:pPr>
      <w:r w:rsidRPr="00F65342">
        <w:rPr>
          <w:rFonts w:cstheme="minorHAnsi"/>
        </w:rPr>
        <w:t>L’évaluation par des comités de pairs indépendants sera reconnue et utilisée par le comité</w:t>
      </w:r>
      <w:r w:rsidRPr="00F65342">
        <w:rPr>
          <w:rFonts w:cstheme="minorHAnsi"/>
          <w:spacing w:val="-34"/>
        </w:rPr>
        <w:t xml:space="preserve"> </w:t>
      </w:r>
      <w:r w:rsidRPr="00F65342">
        <w:rPr>
          <w:rFonts w:cstheme="minorHAnsi"/>
        </w:rPr>
        <w:t>d’accès.</w:t>
      </w:r>
    </w:p>
    <w:p w14:paraId="33AD480C" w14:textId="77777777" w:rsidR="00950235" w:rsidRPr="00F65342" w:rsidRDefault="00950235" w:rsidP="00DC2491">
      <w:pPr>
        <w:pStyle w:val="Corpsdetexte"/>
        <w:spacing w:before="12"/>
        <w:contextualSpacing/>
        <w:jc w:val="both"/>
        <w:rPr>
          <w:rFonts w:asciiTheme="minorHAnsi" w:hAnsiTheme="minorHAnsi" w:cstheme="minorHAnsi"/>
        </w:rPr>
      </w:pPr>
    </w:p>
    <w:p w14:paraId="19B1C536" w14:textId="1D76144A" w:rsidR="00950235" w:rsidRPr="00F65342" w:rsidRDefault="00950235" w:rsidP="00DC2491">
      <w:pPr>
        <w:widowControl w:val="0"/>
        <w:tabs>
          <w:tab w:val="left" w:pos="472"/>
          <w:tab w:val="left" w:pos="473"/>
        </w:tabs>
        <w:autoSpaceDE w:val="0"/>
        <w:autoSpaceDN w:val="0"/>
        <w:ind w:right="153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 xml:space="preserve">Le processus d’accès devra démontrer </w:t>
      </w:r>
      <w:r w:rsidRPr="00F65342">
        <w:rPr>
          <w:rFonts w:cstheme="minorHAnsi"/>
          <w:spacing w:val="2"/>
        </w:rPr>
        <w:t xml:space="preserve">et </w:t>
      </w:r>
      <w:r w:rsidRPr="00F65342">
        <w:rPr>
          <w:rFonts w:cstheme="minorHAnsi"/>
        </w:rPr>
        <w:t>améliorer constamment la valeur, l'utilité et la durabilité de la BQC19. Il devra aussi maintenir la réputation de la BQC19 et de ses institutions participantes et bailleurs de fonds.</w:t>
      </w:r>
    </w:p>
    <w:p w14:paraId="53E75BB8" w14:textId="77777777" w:rsidR="00950235" w:rsidRPr="00F65342" w:rsidRDefault="00950235" w:rsidP="00DC2491">
      <w:pPr>
        <w:widowControl w:val="0"/>
        <w:tabs>
          <w:tab w:val="left" w:pos="472"/>
          <w:tab w:val="left" w:pos="473"/>
        </w:tabs>
        <w:autoSpaceDE w:val="0"/>
        <w:autoSpaceDN w:val="0"/>
        <w:ind w:right="153"/>
        <w:contextualSpacing/>
        <w:jc w:val="both"/>
        <w:rPr>
          <w:rFonts w:cstheme="minorHAnsi"/>
        </w:rPr>
      </w:pPr>
    </w:p>
    <w:p w14:paraId="6DB67709" w14:textId="0801A1AB" w:rsidR="00950235" w:rsidRPr="00F65342" w:rsidRDefault="00950235" w:rsidP="00DC2491">
      <w:pPr>
        <w:widowControl w:val="0"/>
        <w:tabs>
          <w:tab w:val="left" w:pos="472"/>
          <w:tab w:val="left" w:pos="473"/>
        </w:tabs>
        <w:autoSpaceDE w:val="0"/>
        <w:autoSpaceDN w:val="0"/>
        <w:ind w:right="191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Toute donnée expérimentale rendue possible par l’accès devra être communiquée à la BQC19, et devenir accessible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à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des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tiers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(adoption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des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principes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  <w:i/>
          <w:iCs/>
        </w:rPr>
        <w:t>FAIR</w:t>
      </w:r>
      <w:r w:rsidRPr="00F65342">
        <w:rPr>
          <w:rFonts w:cstheme="minorHAnsi"/>
          <w:i/>
          <w:iCs/>
          <w:spacing w:val="-3"/>
        </w:rPr>
        <w:t xml:space="preserve"> </w:t>
      </w:r>
      <w:r w:rsidRPr="00F65342">
        <w:rPr>
          <w:rFonts w:cstheme="minorHAnsi"/>
          <w:i/>
          <w:iCs/>
        </w:rPr>
        <w:t>:</w:t>
      </w:r>
      <w:r w:rsidRPr="00F65342">
        <w:rPr>
          <w:rFonts w:cstheme="minorHAnsi"/>
          <w:i/>
          <w:iCs/>
          <w:spacing w:val="-4"/>
        </w:rPr>
        <w:t xml:space="preserve"> </w:t>
      </w:r>
      <w:r w:rsidRPr="00F65342">
        <w:rPr>
          <w:rFonts w:cstheme="minorHAnsi"/>
          <w:i/>
          <w:iCs/>
        </w:rPr>
        <w:t>Findable,</w:t>
      </w:r>
      <w:r w:rsidRPr="00F65342">
        <w:rPr>
          <w:rFonts w:cstheme="minorHAnsi"/>
          <w:i/>
          <w:iCs/>
          <w:spacing w:val="-1"/>
        </w:rPr>
        <w:t xml:space="preserve"> </w:t>
      </w:r>
      <w:r w:rsidRPr="00F65342">
        <w:rPr>
          <w:rFonts w:cstheme="minorHAnsi"/>
          <w:i/>
          <w:iCs/>
        </w:rPr>
        <w:t>accessible,</w:t>
      </w:r>
      <w:r w:rsidRPr="00F65342">
        <w:rPr>
          <w:rFonts w:cstheme="minorHAnsi"/>
          <w:i/>
          <w:iCs/>
          <w:spacing w:val="-1"/>
        </w:rPr>
        <w:t xml:space="preserve"> </w:t>
      </w:r>
      <w:r w:rsidRPr="00F65342">
        <w:rPr>
          <w:rFonts w:cstheme="minorHAnsi"/>
          <w:i/>
          <w:iCs/>
        </w:rPr>
        <w:t>interoperable</w:t>
      </w:r>
      <w:r w:rsidRPr="00F65342">
        <w:rPr>
          <w:rFonts w:cstheme="minorHAnsi"/>
          <w:i/>
          <w:iCs/>
          <w:spacing w:val="-3"/>
        </w:rPr>
        <w:t xml:space="preserve"> </w:t>
      </w:r>
      <w:r w:rsidRPr="00F65342">
        <w:rPr>
          <w:rFonts w:cstheme="minorHAnsi"/>
          <w:i/>
          <w:iCs/>
        </w:rPr>
        <w:t>and</w:t>
      </w:r>
      <w:r w:rsidRPr="00F65342">
        <w:rPr>
          <w:rFonts w:cstheme="minorHAnsi"/>
          <w:i/>
          <w:iCs/>
          <w:spacing w:val="-4"/>
        </w:rPr>
        <w:t xml:space="preserve"> </w:t>
      </w:r>
      <w:r w:rsidRPr="00F65342">
        <w:rPr>
          <w:rFonts w:cstheme="minorHAnsi"/>
          <w:i/>
          <w:iCs/>
        </w:rPr>
        <w:t>reusable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;</w:t>
      </w:r>
      <w:r w:rsidRPr="00F65342">
        <w:rPr>
          <w:rFonts w:cstheme="minorHAnsi"/>
          <w:spacing w:val="-5"/>
        </w:rPr>
        <w:t xml:space="preserve"> </w:t>
      </w:r>
      <w:r w:rsidRPr="00F65342">
        <w:rPr>
          <w:rFonts w:cstheme="minorHAnsi"/>
        </w:rPr>
        <w:t>open access/harte Wellcome -</w:t>
      </w:r>
      <w:r w:rsidRPr="00F65342">
        <w:rPr>
          <w:rFonts w:cstheme="minorHAnsi"/>
          <w:spacing w:val="-11"/>
        </w:rPr>
        <w:t xml:space="preserve"> </w:t>
      </w:r>
      <w:r w:rsidRPr="00F65342">
        <w:rPr>
          <w:rFonts w:cstheme="minorHAnsi"/>
        </w:rPr>
        <w:t>COVID).</w:t>
      </w:r>
    </w:p>
    <w:p w14:paraId="0C018245" w14:textId="7402F87B" w:rsidR="00950235" w:rsidRPr="00F65342" w:rsidRDefault="00950235" w:rsidP="00DC2491">
      <w:pPr>
        <w:pStyle w:val="Corpsdetexte"/>
        <w:spacing w:before="11"/>
        <w:contextualSpacing/>
        <w:jc w:val="both"/>
        <w:rPr>
          <w:rFonts w:asciiTheme="minorHAnsi" w:hAnsiTheme="minorHAnsi" w:cstheme="minorHAnsi"/>
        </w:rPr>
      </w:pPr>
    </w:p>
    <w:p w14:paraId="30EF370E" w14:textId="101D535D" w:rsidR="00950235" w:rsidRPr="00F65342" w:rsidRDefault="00950235" w:rsidP="00DC2491">
      <w:pPr>
        <w:widowControl w:val="0"/>
        <w:tabs>
          <w:tab w:val="left" w:pos="472"/>
          <w:tab w:val="left" w:pos="473"/>
        </w:tabs>
        <w:autoSpaceDE w:val="0"/>
        <w:autoSpaceDN w:val="0"/>
        <w:ind w:right="116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 xml:space="preserve">Le maintien à jour d’un registre, disponible pour toute </w:t>
      </w:r>
      <w:r w:rsidRPr="00F65342">
        <w:rPr>
          <w:rFonts w:cstheme="minorHAnsi"/>
          <w:spacing w:val="3"/>
        </w:rPr>
        <w:t xml:space="preserve">la </w:t>
      </w:r>
      <w:r w:rsidRPr="00F65342">
        <w:rPr>
          <w:rFonts w:cstheme="minorHAnsi"/>
        </w:rPr>
        <w:t>communauté de recherche et le grand public, de l’ensemble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des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projets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ayant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bénéficié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de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l’accès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aux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échantillons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biologiques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et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aux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données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de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la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BQC19</w:t>
      </w:r>
    </w:p>
    <w:p w14:paraId="641FF172" w14:textId="31038A2F" w:rsidR="00950235" w:rsidRPr="00F65342" w:rsidRDefault="00950235" w:rsidP="00DC2491">
      <w:pPr>
        <w:pStyle w:val="Corpsdetexte"/>
        <w:contextualSpacing/>
        <w:jc w:val="both"/>
        <w:rPr>
          <w:rFonts w:asciiTheme="minorHAnsi" w:hAnsiTheme="minorHAnsi" w:cstheme="minorHAnsi"/>
        </w:rPr>
      </w:pPr>
    </w:p>
    <w:p w14:paraId="387E88B1" w14:textId="72A91F29" w:rsidR="00950235" w:rsidRPr="00F65342" w:rsidRDefault="00950235" w:rsidP="00DC2491">
      <w:pPr>
        <w:pStyle w:val="Corpsdetexte"/>
        <w:spacing w:before="1"/>
        <w:ind w:right="112"/>
        <w:contextualSpacing/>
        <w:jc w:val="both"/>
        <w:rPr>
          <w:rFonts w:asciiTheme="minorHAnsi" w:hAnsiTheme="minorHAnsi" w:cstheme="minorHAnsi"/>
          <w:b w:val="0"/>
        </w:rPr>
      </w:pPr>
      <w:r w:rsidRPr="00F65342">
        <w:rPr>
          <w:rFonts w:asciiTheme="minorHAnsi" w:hAnsiTheme="minorHAnsi" w:cstheme="minorHAnsi"/>
          <w:b w:val="0"/>
        </w:rPr>
        <w:t>Les bénéficiaires de données et d’échantillons biologiques s’engagent à suivre toutes les formations qui seraient</w:t>
      </w:r>
      <w:r w:rsidRPr="00F65342">
        <w:rPr>
          <w:rFonts w:asciiTheme="minorHAnsi" w:hAnsiTheme="minorHAnsi" w:cstheme="minorHAnsi"/>
          <w:b w:val="0"/>
          <w:spacing w:val="-5"/>
        </w:rPr>
        <w:t xml:space="preserve"> </w:t>
      </w:r>
      <w:r w:rsidRPr="00F65342">
        <w:rPr>
          <w:rFonts w:asciiTheme="minorHAnsi" w:hAnsiTheme="minorHAnsi" w:cstheme="minorHAnsi"/>
          <w:b w:val="0"/>
        </w:rPr>
        <w:t>requises</w:t>
      </w:r>
      <w:r w:rsidRPr="00F65342">
        <w:rPr>
          <w:rFonts w:asciiTheme="minorHAnsi" w:hAnsiTheme="minorHAnsi" w:cstheme="minorHAnsi"/>
          <w:b w:val="0"/>
          <w:spacing w:val="-2"/>
        </w:rPr>
        <w:t xml:space="preserve"> </w:t>
      </w:r>
      <w:r w:rsidRPr="00F65342">
        <w:rPr>
          <w:rFonts w:asciiTheme="minorHAnsi" w:hAnsiTheme="minorHAnsi" w:cstheme="minorHAnsi"/>
          <w:b w:val="0"/>
        </w:rPr>
        <w:t>dans</w:t>
      </w:r>
      <w:r w:rsidRPr="00F65342">
        <w:rPr>
          <w:rFonts w:asciiTheme="minorHAnsi" w:hAnsiTheme="minorHAnsi" w:cstheme="minorHAnsi"/>
          <w:b w:val="0"/>
          <w:spacing w:val="-2"/>
        </w:rPr>
        <w:t xml:space="preserve"> </w:t>
      </w:r>
      <w:r w:rsidRPr="00F65342">
        <w:rPr>
          <w:rFonts w:asciiTheme="minorHAnsi" w:hAnsiTheme="minorHAnsi" w:cstheme="minorHAnsi"/>
          <w:b w:val="0"/>
        </w:rPr>
        <w:t>le</w:t>
      </w:r>
      <w:r w:rsidRPr="00F65342">
        <w:rPr>
          <w:rFonts w:asciiTheme="minorHAnsi" w:hAnsiTheme="minorHAnsi" w:cstheme="minorHAnsi"/>
          <w:b w:val="0"/>
          <w:spacing w:val="-2"/>
        </w:rPr>
        <w:t xml:space="preserve"> </w:t>
      </w:r>
      <w:r w:rsidRPr="00F65342">
        <w:rPr>
          <w:rFonts w:asciiTheme="minorHAnsi" w:hAnsiTheme="minorHAnsi" w:cstheme="minorHAnsi"/>
          <w:b w:val="0"/>
        </w:rPr>
        <w:t>cadre</w:t>
      </w:r>
      <w:r w:rsidRPr="00F65342">
        <w:rPr>
          <w:rFonts w:asciiTheme="minorHAnsi" w:hAnsiTheme="minorHAnsi" w:cstheme="minorHAnsi"/>
          <w:b w:val="0"/>
          <w:spacing w:val="-3"/>
        </w:rPr>
        <w:t xml:space="preserve"> </w:t>
      </w:r>
      <w:r w:rsidRPr="00F65342">
        <w:rPr>
          <w:rFonts w:asciiTheme="minorHAnsi" w:hAnsiTheme="minorHAnsi" w:cstheme="minorHAnsi"/>
          <w:b w:val="0"/>
        </w:rPr>
        <w:t>des</w:t>
      </w:r>
      <w:r w:rsidRPr="00F65342">
        <w:rPr>
          <w:rFonts w:asciiTheme="minorHAnsi" w:hAnsiTheme="minorHAnsi" w:cstheme="minorHAnsi"/>
          <w:b w:val="0"/>
          <w:spacing w:val="-2"/>
        </w:rPr>
        <w:t xml:space="preserve"> </w:t>
      </w:r>
      <w:r w:rsidRPr="00F65342">
        <w:rPr>
          <w:rFonts w:asciiTheme="minorHAnsi" w:hAnsiTheme="minorHAnsi" w:cstheme="minorHAnsi"/>
          <w:b w:val="0"/>
        </w:rPr>
        <w:t>règles</w:t>
      </w:r>
      <w:r w:rsidRPr="00F65342">
        <w:rPr>
          <w:rFonts w:asciiTheme="minorHAnsi" w:hAnsiTheme="minorHAnsi" w:cstheme="minorHAnsi"/>
          <w:b w:val="0"/>
          <w:spacing w:val="-2"/>
        </w:rPr>
        <w:t xml:space="preserve"> </w:t>
      </w:r>
      <w:r w:rsidRPr="00F65342">
        <w:rPr>
          <w:rFonts w:asciiTheme="minorHAnsi" w:hAnsiTheme="minorHAnsi" w:cstheme="minorHAnsi"/>
          <w:b w:val="0"/>
        </w:rPr>
        <w:t>et</w:t>
      </w:r>
      <w:r w:rsidRPr="00F65342">
        <w:rPr>
          <w:rFonts w:asciiTheme="minorHAnsi" w:hAnsiTheme="minorHAnsi" w:cstheme="minorHAnsi"/>
          <w:b w:val="0"/>
          <w:spacing w:val="-4"/>
        </w:rPr>
        <w:t xml:space="preserve"> </w:t>
      </w:r>
      <w:r w:rsidRPr="00F65342">
        <w:rPr>
          <w:rFonts w:asciiTheme="minorHAnsi" w:hAnsiTheme="minorHAnsi" w:cstheme="minorHAnsi"/>
          <w:b w:val="0"/>
        </w:rPr>
        <w:t>politiques</w:t>
      </w:r>
      <w:r w:rsidRPr="00F65342">
        <w:rPr>
          <w:rFonts w:asciiTheme="minorHAnsi" w:hAnsiTheme="minorHAnsi" w:cstheme="minorHAnsi"/>
          <w:b w:val="0"/>
          <w:spacing w:val="-8"/>
        </w:rPr>
        <w:t xml:space="preserve"> </w:t>
      </w:r>
      <w:r w:rsidRPr="00F65342">
        <w:rPr>
          <w:rFonts w:asciiTheme="minorHAnsi" w:hAnsiTheme="minorHAnsi" w:cstheme="minorHAnsi"/>
          <w:b w:val="0"/>
        </w:rPr>
        <w:t>concernant</w:t>
      </w:r>
      <w:r w:rsidRPr="00F65342">
        <w:rPr>
          <w:rFonts w:asciiTheme="minorHAnsi" w:hAnsiTheme="minorHAnsi" w:cstheme="minorHAnsi"/>
          <w:b w:val="0"/>
          <w:spacing w:val="-4"/>
        </w:rPr>
        <w:t xml:space="preserve"> </w:t>
      </w:r>
      <w:r w:rsidRPr="00F65342">
        <w:rPr>
          <w:rFonts w:asciiTheme="minorHAnsi" w:hAnsiTheme="minorHAnsi" w:cstheme="minorHAnsi"/>
          <w:b w:val="0"/>
        </w:rPr>
        <w:t>l’utilisation</w:t>
      </w:r>
      <w:r w:rsidRPr="00F65342">
        <w:rPr>
          <w:rFonts w:asciiTheme="minorHAnsi" w:hAnsiTheme="minorHAnsi" w:cstheme="minorHAnsi"/>
          <w:b w:val="0"/>
          <w:spacing w:val="-3"/>
        </w:rPr>
        <w:t xml:space="preserve"> </w:t>
      </w:r>
      <w:r w:rsidRPr="00F65342">
        <w:rPr>
          <w:rFonts w:asciiTheme="minorHAnsi" w:hAnsiTheme="minorHAnsi" w:cstheme="minorHAnsi"/>
          <w:b w:val="0"/>
        </w:rPr>
        <w:t>en</w:t>
      </w:r>
      <w:r w:rsidRPr="00F65342">
        <w:rPr>
          <w:rFonts w:asciiTheme="minorHAnsi" w:hAnsiTheme="minorHAnsi" w:cstheme="minorHAnsi"/>
          <w:b w:val="0"/>
          <w:spacing w:val="-3"/>
        </w:rPr>
        <w:t xml:space="preserve"> </w:t>
      </w:r>
      <w:r w:rsidRPr="00F65342">
        <w:rPr>
          <w:rFonts w:asciiTheme="minorHAnsi" w:hAnsiTheme="minorHAnsi" w:cstheme="minorHAnsi"/>
          <w:b w:val="0"/>
        </w:rPr>
        <w:t>recherche</w:t>
      </w:r>
      <w:r w:rsidRPr="00F65342">
        <w:rPr>
          <w:rFonts w:asciiTheme="minorHAnsi" w:hAnsiTheme="minorHAnsi" w:cstheme="minorHAnsi"/>
          <w:b w:val="0"/>
          <w:spacing w:val="-3"/>
        </w:rPr>
        <w:t xml:space="preserve"> </w:t>
      </w:r>
      <w:r w:rsidRPr="00F65342">
        <w:rPr>
          <w:rFonts w:asciiTheme="minorHAnsi" w:hAnsiTheme="minorHAnsi" w:cstheme="minorHAnsi"/>
          <w:b w:val="0"/>
        </w:rPr>
        <w:t>des</w:t>
      </w:r>
      <w:r w:rsidRPr="00F65342">
        <w:rPr>
          <w:rFonts w:asciiTheme="minorHAnsi" w:hAnsiTheme="minorHAnsi" w:cstheme="minorHAnsi"/>
          <w:b w:val="0"/>
          <w:spacing w:val="-2"/>
        </w:rPr>
        <w:t xml:space="preserve"> </w:t>
      </w:r>
      <w:r w:rsidRPr="00F65342">
        <w:rPr>
          <w:rFonts w:asciiTheme="minorHAnsi" w:hAnsiTheme="minorHAnsi" w:cstheme="minorHAnsi"/>
          <w:b w:val="0"/>
        </w:rPr>
        <w:t>données</w:t>
      </w:r>
      <w:r w:rsidRPr="00F65342">
        <w:rPr>
          <w:rFonts w:asciiTheme="minorHAnsi" w:hAnsiTheme="minorHAnsi" w:cstheme="minorHAnsi"/>
          <w:b w:val="0"/>
          <w:spacing w:val="-2"/>
        </w:rPr>
        <w:t xml:space="preserve"> </w:t>
      </w:r>
      <w:r w:rsidRPr="00F65342">
        <w:rPr>
          <w:rFonts w:asciiTheme="minorHAnsi" w:hAnsiTheme="minorHAnsi" w:cstheme="minorHAnsi"/>
          <w:b w:val="0"/>
          <w:spacing w:val="2"/>
        </w:rPr>
        <w:t xml:space="preserve">et </w:t>
      </w:r>
      <w:r w:rsidRPr="00F65342">
        <w:rPr>
          <w:rFonts w:asciiTheme="minorHAnsi" w:hAnsiTheme="minorHAnsi" w:cstheme="minorHAnsi"/>
          <w:b w:val="0"/>
        </w:rPr>
        <w:t>spécimens biologique humains. Une attention particulière sera portée concernant l’expertise des équipes à manipuler</w:t>
      </w:r>
      <w:r w:rsidRPr="00F65342">
        <w:rPr>
          <w:rFonts w:asciiTheme="minorHAnsi" w:hAnsiTheme="minorHAnsi" w:cstheme="minorHAnsi"/>
          <w:b w:val="0"/>
          <w:spacing w:val="-12"/>
        </w:rPr>
        <w:t xml:space="preserve"> </w:t>
      </w:r>
      <w:r w:rsidRPr="00F65342">
        <w:rPr>
          <w:rFonts w:asciiTheme="minorHAnsi" w:hAnsiTheme="minorHAnsi" w:cstheme="minorHAnsi"/>
          <w:b w:val="0"/>
        </w:rPr>
        <w:t>les</w:t>
      </w:r>
      <w:r w:rsidRPr="00F65342">
        <w:rPr>
          <w:rFonts w:asciiTheme="minorHAnsi" w:hAnsiTheme="minorHAnsi" w:cstheme="minorHAnsi"/>
          <w:b w:val="0"/>
          <w:spacing w:val="-12"/>
        </w:rPr>
        <w:t xml:space="preserve"> </w:t>
      </w:r>
      <w:r w:rsidRPr="00F65342">
        <w:rPr>
          <w:rFonts w:asciiTheme="minorHAnsi" w:hAnsiTheme="minorHAnsi" w:cstheme="minorHAnsi"/>
          <w:b w:val="0"/>
        </w:rPr>
        <w:t>données,</w:t>
      </w:r>
      <w:r w:rsidRPr="00F65342">
        <w:rPr>
          <w:rFonts w:asciiTheme="minorHAnsi" w:hAnsiTheme="minorHAnsi" w:cstheme="minorHAnsi"/>
          <w:b w:val="0"/>
          <w:spacing w:val="-8"/>
        </w:rPr>
        <w:t xml:space="preserve"> </w:t>
      </w:r>
      <w:r w:rsidRPr="00F65342">
        <w:rPr>
          <w:rFonts w:asciiTheme="minorHAnsi" w:hAnsiTheme="minorHAnsi" w:cstheme="minorHAnsi"/>
          <w:b w:val="0"/>
        </w:rPr>
        <w:t>sans</w:t>
      </w:r>
      <w:r w:rsidRPr="00F65342">
        <w:rPr>
          <w:rFonts w:asciiTheme="minorHAnsi" w:hAnsiTheme="minorHAnsi" w:cstheme="minorHAnsi"/>
          <w:b w:val="0"/>
          <w:spacing w:val="-12"/>
        </w:rPr>
        <w:t xml:space="preserve"> </w:t>
      </w:r>
      <w:r w:rsidRPr="00F65342">
        <w:rPr>
          <w:rFonts w:asciiTheme="minorHAnsi" w:hAnsiTheme="minorHAnsi" w:cstheme="minorHAnsi"/>
          <w:b w:val="0"/>
        </w:rPr>
        <w:t>risque</w:t>
      </w:r>
      <w:r w:rsidRPr="00F65342">
        <w:rPr>
          <w:rFonts w:asciiTheme="minorHAnsi" w:hAnsiTheme="minorHAnsi" w:cstheme="minorHAnsi"/>
          <w:b w:val="0"/>
          <w:spacing w:val="-10"/>
        </w:rPr>
        <w:t xml:space="preserve"> </w:t>
      </w:r>
      <w:r w:rsidRPr="00F65342">
        <w:rPr>
          <w:rFonts w:asciiTheme="minorHAnsi" w:hAnsiTheme="minorHAnsi" w:cstheme="minorHAnsi"/>
          <w:b w:val="0"/>
        </w:rPr>
        <w:t>de</w:t>
      </w:r>
      <w:r w:rsidRPr="00F65342">
        <w:rPr>
          <w:rFonts w:asciiTheme="minorHAnsi" w:hAnsiTheme="minorHAnsi" w:cstheme="minorHAnsi"/>
          <w:b w:val="0"/>
          <w:spacing w:val="-11"/>
        </w:rPr>
        <w:t xml:space="preserve"> </w:t>
      </w:r>
      <w:r w:rsidRPr="00F65342">
        <w:rPr>
          <w:rFonts w:asciiTheme="minorHAnsi" w:hAnsiTheme="minorHAnsi" w:cstheme="minorHAnsi"/>
          <w:b w:val="0"/>
        </w:rPr>
        <w:t>ré-identification,</w:t>
      </w:r>
      <w:r w:rsidRPr="00F65342">
        <w:rPr>
          <w:rFonts w:asciiTheme="minorHAnsi" w:hAnsiTheme="minorHAnsi" w:cstheme="minorHAnsi"/>
          <w:b w:val="0"/>
          <w:spacing w:val="-8"/>
        </w:rPr>
        <w:t xml:space="preserve"> </w:t>
      </w:r>
      <w:r w:rsidRPr="00F65342">
        <w:rPr>
          <w:rFonts w:asciiTheme="minorHAnsi" w:hAnsiTheme="minorHAnsi" w:cstheme="minorHAnsi"/>
          <w:b w:val="0"/>
        </w:rPr>
        <w:t>particulièrement</w:t>
      </w:r>
      <w:r w:rsidRPr="00F65342">
        <w:rPr>
          <w:rFonts w:asciiTheme="minorHAnsi" w:hAnsiTheme="minorHAnsi" w:cstheme="minorHAnsi"/>
          <w:b w:val="0"/>
          <w:spacing w:val="-14"/>
        </w:rPr>
        <w:t xml:space="preserve"> </w:t>
      </w:r>
      <w:r w:rsidRPr="00F65342">
        <w:rPr>
          <w:rFonts w:asciiTheme="minorHAnsi" w:hAnsiTheme="minorHAnsi" w:cstheme="minorHAnsi"/>
          <w:b w:val="0"/>
        </w:rPr>
        <w:t>dans</w:t>
      </w:r>
      <w:r w:rsidRPr="00F65342">
        <w:rPr>
          <w:rFonts w:asciiTheme="minorHAnsi" w:hAnsiTheme="minorHAnsi" w:cstheme="minorHAnsi"/>
          <w:b w:val="0"/>
          <w:spacing w:val="-11"/>
        </w:rPr>
        <w:t xml:space="preserve"> </w:t>
      </w:r>
      <w:r w:rsidRPr="00F65342">
        <w:rPr>
          <w:rFonts w:asciiTheme="minorHAnsi" w:hAnsiTheme="minorHAnsi" w:cstheme="minorHAnsi"/>
          <w:b w:val="0"/>
        </w:rPr>
        <w:t>le</w:t>
      </w:r>
      <w:r w:rsidRPr="00F65342">
        <w:rPr>
          <w:rFonts w:asciiTheme="minorHAnsi" w:hAnsiTheme="minorHAnsi" w:cstheme="minorHAnsi"/>
          <w:b w:val="0"/>
          <w:spacing w:val="-7"/>
        </w:rPr>
        <w:t xml:space="preserve"> </w:t>
      </w:r>
      <w:r w:rsidRPr="00F65342">
        <w:rPr>
          <w:rFonts w:asciiTheme="minorHAnsi" w:hAnsiTheme="minorHAnsi" w:cstheme="minorHAnsi"/>
          <w:b w:val="0"/>
        </w:rPr>
        <w:t>cadre</w:t>
      </w:r>
      <w:r w:rsidRPr="00F65342">
        <w:rPr>
          <w:rFonts w:asciiTheme="minorHAnsi" w:hAnsiTheme="minorHAnsi" w:cstheme="minorHAnsi"/>
          <w:b w:val="0"/>
          <w:spacing w:val="-5"/>
        </w:rPr>
        <w:t xml:space="preserve"> </w:t>
      </w:r>
      <w:r w:rsidRPr="00F65342">
        <w:rPr>
          <w:rFonts w:asciiTheme="minorHAnsi" w:hAnsiTheme="minorHAnsi" w:cstheme="minorHAnsi"/>
          <w:b w:val="0"/>
        </w:rPr>
        <w:t>de</w:t>
      </w:r>
      <w:r w:rsidRPr="00F65342">
        <w:rPr>
          <w:rFonts w:asciiTheme="minorHAnsi" w:hAnsiTheme="minorHAnsi" w:cstheme="minorHAnsi"/>
          <w:b w:val="0"/>
          <w:spacing w:val="-11"/>
        </w:rPr>
        <w:t xml:space="preserve"> </w:t>
      </w:r>
      <w:r w:rsidRPr="00F65342">
        <w:rPr>
          <w:rFonts w:asciiTheme="minorHAnsi" w:hAnsiTheme="minorHAnsi" w:cstheme="minorHAnsi"/>
          <w:b w:val="0"/>
        </w:rPr>
        <w:t>projets</w:t>
      </w:r>
      <w:r w:rsidRPr="00F65342">
        <w:rPr>
          <w:rFonts w:asciiTheme="minorHAnsi" w:hAnsiTheme="minorHAnsi" w:cstheme="minorHAnsi"/>
          <w:b w:val="0"/>
          <w:spacing w:val="-12"/>
        </w:rPr>
        <w:t xml:space="preserve"> </w:t>
      </w:r>
      <w:r w:rsidRPr="00F65342">
        <w:rPr>
          <w:rFonts w:asciiTheme="minorHAnsi" w:hAnsiTheme="minorHAnsi" w:cstheme="minorHAnsi"/>
          <w:b w:val="0"/>
        </w:rPr>
        <w:t>impliquant des approches d’intelligence</w:t>
      </w:r>
      <w:r w:rsidRPr="00F65342">
        <w:rPr>
          <w:rFonts w:asciiTheme="minorHAnsi" w:hAnsiTheme="minorHAnsi" w:cstheme="minorHAnsi"/>
          <w:b w:val="0"/>
          <w:spacing w:val="-7"/>
        </w:rPr>
        <w:t xml:space="preserve"> </w:t>
      </w:r>
      <w:r w:rsidRPr="00F65342">
        <w:rPr>
          <w:rFonts w:asciiTheme="minorHAnsi" w:hAnsiTheme="minorHAnsi" w:cstheme="minorHAnsi"/>
          <w:b w:val="0"/>
        </w:rPr>
        <w:t>artificielle.</w:t>
      </w:r>
    </w:p>
    <w:p w14:paraId="701F4925" w14:textId="6FD8FE85" w:rsidR="00144CFF" w:rsidRPr="00F65342" w:rsidRDefault="00144CFF" w:rsidP="00DC2491">
      <w:pPr>
        <w:contextualSpacing/>
        <w:jc w:val="both"/>
      </w:pPr>
    </w:p>
    <w:p w14:paraId="7978D3BB" w14:textId="72D94CFC" w:rsidR="00E54DF9" w:rsidRPr="00F65342" w:rsidRDefault="00E54DF9" w:rsidP="00DC2491">
      <w:pPr>
        <w:contextualSpacing/>
        <w:jc w:val="both"/>
      </w:pPr>
    </w:p>
    <w:p w14:paraId="21C52622" w14:textId="63C1C7E8" w:rsidR="00E54DF9" w:rsidRPr="00F65342" w:rsidRDefault="00E54DF9" w:rsidP="00A75BC7">
      <w:pPr>
        <w:pStyle w:val="BQCSOP"/>
      </w:pPr>
      <w:bookmarkStart w:id="38" w:name="_Toc47102334"/>
      <w:r w:rsidRPr="00F65342">
        <w:t>6.</w:t>
      </w:r>
      <w:r w:rsidRPr="00F65342">
        <w:tab/>
        <w:t>Opérationnalisation des principes</w:t>
      </w:r>
      <w:bookmarkEnd w:id="38"/>
    </w:p>
    <w:p w14:paraId="0AE39EB9" w14:textId="277F2875" w:rsidR="00E54DF9" w:rsidRPr="00F65342" w:rsidRDefault="00E54DF9" w:rsidP="00DC2491">
      <w:pPr>
        <w:pStyle w:val="BQCSOP2"/>
        <w:contextualSpacing/>
      </w:pPr>
      <w:bookmarkStart w:id="39" w:name="_Toc47102335"/>
      <w:r w:rsidRPr="00F65342">
        <w:t>Composition du comité d’accès – expertises requises</w:t>
      </w:r>
      <w:bookmarkEnd w:id="39"/>
    </w:p>
    <w:p w14:paraId="10FCE223" w14:textId="389711B6" w:rsidR="00E54DF9" w:rsidRPr="00F65342" w:rsidRDefault="00E54DF9" w:rsidP="00DC2491">
      <w:pPr>
        <w:pStyle w:val="Paragraphedeliste"/>
        <w:widowControl w:val="0"/>
        <w:numPr>
          <w:ilvl w:val="1"/>
          <w:numId w:val="23"/>
        </w:numPr>
        <w:tabs>
          <w:tab w:val="left" w:pos="1193"/>
        </w:tabs>
        <w:autoSpaceDE w:val="0"/>
        <w:autoSpaceDN w:val="0"/>
        <w:ind w:right="107"/>
        <w:jc w:val="both"/>
        <w:rPr>
          <w:rFonts w:cstheme="minorHAnsi"/>
        </w:rPr>
      </w:pPr>
      <w:r w:rsidRPr="00F65342">
        <w:rPr>
          <w:rFonts w:cstheme="minorHAnsi"/>
        </w:rPr>
        <w:t>Immunologie/vaccinologie,</w:t>
      </w:r>
      <w:r w:rsidR="000940E8" w:rsidRPr="00F65342">
        <w:rPr>
          <w:rFonts w:cstheme="minorHAnsi"/>
        </w:rPr>
        <w:t xml:space="preserve"> </w:t>
      </w:r>
      <w:r w:rsidRPr="00F65342">
        <w:rPr>
          <w:rFonts w:cstheme="minorHAnsi"/>
        </w:rPr>
        <w:t>virologie/infectiologie, biologie des systèmes (</w:t>
      </w:r>
      <w:r w:rsidR="000940E8" w:rsidRPr="00F65342">
        <w:rPr>
          <w:rFonts w:cstheme="minorHAnsi"/>
        </w:rPr>
        <w:t>-</w:t>
      </w:r>
      <w:r w:rsidRPr="00F65342">
        <w:rPr>
          <w:rFonts w:cstheme="minorHAnsi"/>
        </w:rPr>
        <w:t xml:space="preserve">omics), </w:t>
      </w:r>
      <w:r w:rsidRPr="00F65342">
        <w:rPr>
          <w:rFonts w:cstheme="minorHAnsi"/>
        </w:rPr>
        <w:lastRenderedPageBreak/>
        <w:t xml:space="preserve">pharmacologie/pharmacie, statistique, épidémiologique, expert en biobanque, éthique, patient- partenaire. A noter que l’un des membres devra être capable de repérer les risques de réidentification. Selon les projets soumis, des expertises supplémentaires pourraient être nécessaires à une évaluation appropriée. Le comité d’accès fera appel à des experts externes de façon ponctuelle. En particulier, </w:t>
      </w:r>
      <w:r w:rsidRPr="00F65342">
        <w:rPr>
          <w:rFonts w:cstheme="minorHAnsi"/>
          <w:spacing w:val="-3"/>
        </w:rPr>
        <w:t xml:space="preserve">si </w:t>
      </w:r>
      <w:r w:rsidRPr="00F65342">
        <w:rPr>
          <w:rFonts w:cstheme="minorHAnsi"/>
        </w:rPr>
        <w:t>des projets font intervenir des échantillons de la population pédiatrique, un expert en pédiatrie sera présent sur le</w:t>
      </w:r>
      <w:r w:rsidRPr="00F65342">
        <w:rPr>
          <w:rFonts w:cstheme="minorHAnsi"/>
          <w:spacing w:val="-24"/>
        </w:rPr>
        <w:t xml:space="preserve"> </w:t>
      </w:r>
      <w:r w:rsidRPr="00F65342">
        <w:rPr>
          <w:rFonts w:cstheme="minorHAnsi"/>
        </w:rPr>
        <w:t>comité.</w:t>
      </w:r>
    </w:p>
    <w:p w14:paraId="507C2105" w14:textId="77777777" w:rsidR="00E54DF9" w:rsidRPr="00F65342" w:rsidRDefault="00E54DF9" w:rsidP="00DC2491">
      <w:pPr>
        <w:pStyle w:val="Paragraphedeliste"/>
        <w:widowControl w:val="0"/>
        <w:numPr>
          <w:ilvl w:val="1"/>
          <w:numId w:val="23"/>
        </w:numPr>
        <w:tabs>
          <w:tab w:val="left" w:pos="1193"/>
        </w:tabs>
        <w:autoSpaceDE w:val="0"/>
        <w:autoSpaceDN w:val="0"/>
        <w:spacing w:before="1"/>
        <w:ind w:hanging="361"/>
        <w:jc w:val="both"/>
        <w:rPr>
          <w:rFonts w:cstheme="minorHAnsi"/>
        </w:rPr>
      </w:pPr>
      <w:r w:rsidRPr="00F65342">
        <w:rPr>
          <w:rFonts w:cstheme="minorHAnsi"/>
          <w:i/>
        </w:rPr>
        <w:t>Membres non-votant</w:t>
      </w:r>
      <w:r w:rsidRPr="00F65342">
        <w:rPr>
          <w:rFonts w:cstheme="minorHAnsi"/>
        </w:rPr>
        <w:t>: Officier d’accès et un représentant de la BQC19 approuvé par le</w:t>
      </w:r>
      <w:r w:rsidRPr="00F65342">
        <w:rPr>
          <w:rFonts w:cstheme="minorHAnsi"/>
          <w:spacing w:val="-36"/>
        </w:rPr>
        <w:t xml:space="preserve"> </w:t>
      </w:r>
      <w:r w:rsidRPr="00F65342">
        <w:rPr>
          <w:rFonts w:cstheme="minorHAnsi"/>
        </w:rPr>
        <w:t>RQCP.</w:t>
      </w:r>
    </w:p>
    <w:p w14:paraId="3F61D8ED" w14:textId="0FB8A8A2" w:rsidR="00E54DF9" w:rsidRPr="00F65342" w:rsidRDefault="00E54DF9" w:rsidP="00DC2491">
      <w:pPr>
        <w:pStyle w:val="Paragraphedeliste"/>
        <w:widowControl w:val="0"/>
        <w:numPr>
          <w:ilvl w:val="1"/>
          <w:numId w:val="23"/>
        </w:numPr>
        <w:autoSpaceDE w:val="0"/>
        <w:autoSpaceDN w:val="0"/>
        <w:spacing w:before="74"/>
        <w:ind w:right="48"/>
        <w:jc w:val="both"/>
        <w:rPr>
          <w:rFonts w:cstheme="minorHAnsi"/>
        </w:rPr>
      </w:pPr>
      <w:r w:rsidRPr="00F65342">
        <w:rPr>
          <w:rFonts w:cstheme="minorHAnsi"/>
        </w:rPr>
        <w:t>Représentation régionale (indépendamment du poids des établissements participants). Des représentants hors Québec s</w:t>
      </w:r>
      <w:r w:rsidR="000940E8" w:rsidRPr="00F65342">
        <w:rPr>
          <w:rFonts w:cstheme="minorHAnsi"/>
        </w:rPr>
        <w:t>er</w:t>
      </w:r>
      <w:r w:rsidRPr="00F65342">
        <w:rPr>
          <w:rFonts w:cstheme="minorHAnsi"/>
        </w:rPr>
        <w:t>ont</w:t>
      </w:r>
      <w:r w:rsidRPr="00F65342">
        <w:rPr>
          <w:rFonts w:cstheme="minorHAnsi"/>
          <w:spacing w:val="-13"/>
        </w:rPr>
        <w:t xml:space="preserve"> </w:t>
      </w:r>
      <w:r w:rsidRPr="00F65342">
        <w:rPr>
          <w:rFonts w:cstheme="minorHAnsi"/>
        </w:rPr>
        <w:t>acceptés.</w:t>
      </w:r>
      <w:r w:rsidR="002C7D4B" w:rsidRPr="00F65342">
        <w:rPr>
          <w:rFonts w:cstheme="minorHAnsi"/>
        </w:rPr>
        <w:t xml:space="preserve"> </w:t>
      </w:r>
      <w:r w:rsidRPr="00F65342">
        <w:rPr>
          <w:rFonts w:cstheme="minorHAnsi"/>
        </w:rPr>
        <w:t>Au moins deux membres potentiels s</w:t>
      </w:r>
      <w:r w:rsidR="000940E8" w:rsidRPr="00F65342">
        <w:rPr>
          <w:rFonts w:cstheme="minorHAnsi"/>
        </w:rPr>
        <w:t>er</w:t>
      </w:r>
      <w:r w:rsidRPr="00F65342">
        <w:rPr>
          <w:rFonts w:cstheme="minorHAnsi"/>
        </w:rPr>
        <w:t>ont identifiés par expertise (gestion des conflits d’intérêt/gestion des présences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etc.)</w:t>
      </w:r>
    </w:p>
    <w:p w14:paraId="27CBDA49" w14:textId="77777777" w:rsidR="00E54DF9" w:rsidRPr="00F65342" w:rsidRDefault="00E54DF9" w:rsidP="00DC2491">
      <w:pPr>
        <w:pStyle w:val="Paragraphedeliste"/>
        <w:widowControl w:val="0"/>
        <w:numPr>
          <w:ilvl w:val="1"/>
          <w:numId w:val="23"/>
        </w:numPr>
        <w:tabs>
          <w:tab w:val="left" w:pos="1192"/>
          <w:tab w:val="left" w:pos="1193"/>
        </w:tabs>
        <w:autoSpaceDE w:val="0"/>
        <w:autoSpaceDN w:val="0"/>
        <w:ind w:right="48"/>
        <w:jc w:val="both"/>
        <w:rPr>
          <w:rFonts w:cstheme="minorHAnsi"/>
        </w:rPr>
      </w:pPr>
      <w:r w:rsidRPr="00F65342">
        <w:rPr>
          <w:rFonts w:cstheme="minorHAnsi"/>
        </w:rPr>
        <w:t>La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présidence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et</w:t>
      </w:r>
      <w:r w:rsidRPr="00F65342">
        <w:rPr>
          <w:rFonts w:cstheme="minorHAnsi"/>
          <w:spacing w:val="-5"/>
        </w:rPr>
        <w:t xml:space="preserve"> </w:t>
      </w:r>
      <w:r w:rsidRPr="00F65342">
        <w:rPr>
          <w:rFonts w:cstheme="minorHAnsi"/>
        </w:rPr>
        <w:t>les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membres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du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comité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d’accès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sont libres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de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conflits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d’intérêts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quant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aux demandes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évaluées.</w:t>
      </w:r>
    </w:p>
    <w:p w14:paraId="646CACF3" w14:textId="3B359CC7" w:rsidR="00950235" w:rsidRPr="00F65342" w:rsidRDefault="00950235" w:rsidP="00DC2491">
      <w:pPr>
        <w:contextualSpacing/>
        <w:jc w:val="both"/>
      </w:pPr>
    </w:p>
    <w:p w14:paraId="12CC4FF8" w14:textId="10320C03" w:rsidR="00E54DF9" w:rsidRPr="00F65342" w:rsidRDefault="002C7D4B" w:rsidP="00DC2491">
      <w:pPr>
        <w:pStyle w:val="BQCSOP2"/>
        <w:contextualSpacing/>
        <w:outlineLvl w:val="1"/>
      </w:pPr>
      <w:bookmarkStart w:id="40" w:name="_Toc47102336"/>
      <w:r w:rsidRPr="00F65342">
        <w:t>Critères d’évaluation</w:t>
      </w:r>
      <w:bookmarkEnd w:id="40"/>
    </w:p>
    <w:p w14:paraId="538AF90F" w14:textId="133A04B2" w:rsidR="002C7D4B" w:rsidRPr="00F65342" w:rsidRDefault="002C7D4B" w:rsidP="00DC2491">
      <w:pPr>
        <w:widowControl w:val="0"/>
        <w:tabs>
          <w:tab w:val="left" w:pos="1192"/>
          <w:tab w:val="left" w:pos="1193"/>
        </w:tabs>
        <w:autoSpaceDE w:val="0"/>
        <w:autoSpaceDN w:val="0"/>
        <w:ind w:right="110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 xml:space="preserve">La contribution scientifique du projet de recherche sur </w:t>
      </w:r>
      <w:r w:rsidR="000940E8" w:rsidRPr="00F65342">
        <w:rPr>
          <w:rFonts w:cstheme="minorHAnsi"/>
        </w:rPr>
        <w:t xml:space="preserve">la </w:t>
      </w:r>
      <w:r w:rsidRPr="00F65342">
        <w:rPr>
          <w:rFonts w:cstheme="minorHAnsi"/>
        </w:rPr>
        <w:t>COVID-19 et les maladies associées à la COVID- 19 est en accord avec la mission de la</w:t>
      </w:r>
      <w:r w:rsidRPr="00F65342">
        <w:rPr>
          <w:rFonts w:cstheme="minorHAnsi"/>
          <w:spacing w:val="-18"/>
        </w:rPr>
        <w:t xml:space="preserve"> </w:t>
      </w:r>
      <w:r w:rsidRPr="00F65342">
        <w:rPr>
          <w:rFonts w:cstheme="minorHAnsi"/>
        </w:rPr>
        <w:t>BQC19</w:t>
      </w:r>
    </w:p>
    <w:p w14:paraId="3623336D" w14:textId="7E144731" w:rsidR="002C7D4B" w:rsidRPr="00F65342" w:rsidRDefault="002C7D4B" w:rsidP="0099130D">
      <w:pPr>
        <w:pStyle w:val="Titre1"/>
        <w:contextualSpacing/>
        <w:rPr>
          <w:rFonts w:ascii="Calibri" w:hAnsi="Calibri" w:cs="Calibri"/>
        </w:rPr>
      </w:pPr>
    </w:p>
    <w:p w14:paraId="26593D43" w14:textId="2777B338" w:rsidR="002C7D4B" w:rsidRPr="00F65342" w:rsidRDefault="002C7D4B" w:rsidP="00DC2491">
      <w:pPr>
        <w:spacing w:before="1"/>
        <w:contextualSpacing/>
        <w:rPr>
          <w:rFonts w:ascii="Calibri" w:hAnsi="Calibri" w:cs="Calibri"/>
        </w:rPr>
      </w:pPr>
      <w:r w:rsidRPr="00F65342">
        <w:rPr>
          <w:rFonts w:ascii="Calibri" w:hAnsi="Calibri" w:cs="Calibri"/>
        </w:rPr>
        <w:t>Critères pour accès aux données :</w:t>
      </w:r>
    </w:p>
    <w:p w14:paraId="489009E2" w14:textId="33D2E48D" w:rsidR="002C7D4B" w:rsidRPr="002C7D4B" w:rsidRDefault="002C7D4B" w:rsidP="00DC2491">
      <w:pPr>
        <w:pStyle w:val="Paragraphedeliste"/>
        <w:widowControl w:val="0"/>
        <w:numPr>
          <w:ilvl w:val="1"/>
          <w:numId w:val="23"/>
        </w:numPr>
        <w:tabs>
          <w:tab w:val="left" w:pos="1192"/>
          <w:tab w:val="left" w:pos="1193"/>
        </w:tabs>
        <w:autoSpaceDE w:val="0"/>
        <w:autoSpaceDN w:val="0"/>
        <w:spacing w:before="1"/>
        <w:ind w:hanging="361"/>
        <w:jc w:val="both"/>
        <w:rPr>
          <w:rFonts w:ascii="Calibri" w:hAnsi="Calibri" w:cs="Calibri"/>
        </w:rPr>
      </w:pPr>
      <w:r w:rsidRPr="002C7D4B">
        <w:rPr>
          <w:rFonts w:ascii="Calibri" w:hAnsi="Calibri" w:cs="Calibri"/>
        </w:rPr>
        <w:t>Validité</w:t>
      </w:r>
      <w:r w:rsidRPr="002C7D4B">
        <w:rPr>
          <w:rFonts w:ascii="Calibri" w:hAnsi="Calibri" w:cs="Calibri"/>
          <w:spacing w:val="-2"/>
        </w:rPr>
        <w:t xml:space="preserve"> </w:t>
      </w:r>
      <w:r w:rsidRPr="002C7D4B">
        <w:rPr>
          <w:rFonts w:ascii="Calibri" w:hAnsi="Calibri" w:cs="Calibri"/>
        </w:rPr>
        <w:t>scientifique</w:t>
      </w:r>
      <w:r w:rsidR="000940E8">
        <w:rPr>
          <w:rFonts w:ascii="Calibri" w:hAnsi="Calibri" w:cs="Calibri"/>
        </w:rPr>
        <w:t>.</w:t>
      </w:r>
    </w:p>
    <w:p w14:paraId="58D7F512" w14:textId="4BE5DCA4" w:rsidR="002C7D4B" w:rsidRPr="00F65342" w:rsidRDefault="002C7D4B" w:rsidP="00DC2491">
      <w:pPr>
        <w:pStyle w:val="Paragraphedeliste"/>
        <w:widowControl w:val="0"/>
        <w:numPr>
          <w:ilvl w:val="1"/>
          <w:numId w:val="23"/>
        </w:numPr>
        <w:tabs>
          <w:tab w:val="left" w:pos="1192"/>
          <w:tab w:val="left" w:pos="1193"/>
        </w:tabs>
        <w:autoSpaceDE w:val="0"/>
        <w:autoSpaceDN w:val="0"/>
        <w:spacing w:before="1"/>
        <w:ind w:hanging="361"/>
        <w:jc w:val="both"/>
        <w:rPr>
          <w:rFonts w:ascii="Calibri" w:hAnsi="Calibri" w:cs="Calibri"/>
        </w:rPr>
      </w:pPr>
      <w:r w:rsidRPr="00F65342">
        <w:rPr>
          <w:rFonts w:ascii="Calibri" w:hAnsi="Calibri" w:cs="Calibri"/>
        </w:rPr>
        <w:t>Présence d’une évaluation du risque de</w:t>
      </w:r>
      <w:r w:rsidRPr="00F65342">
        <w:rPr>
          <w:rFonts w:ascii="Calibri" w:hAnsi="Calibri" w:cs="Calibri"/>
          <w:spacing w:val="-15"/>
        </w:rPr>
        <w:t xml:space="preserve"> </w:t>
      </w:r>
      <w:r w:rsidRPr="00F65342">
        <w:rPr>
          <w:rFonts w:ascii="Calibri" w:hAnsi="Calibri" w:cs="Calibri"/>
        </w:rPr>
        <w:t>réidentification.</w:t>
      </w:r>
    </w:p>
    <w:p w14:paraId="6FE1A8CD" w14:textId="615129E8" w:rsidR="002C7D4B" w:rsidRPr="00F65342" w:rsidRDefault="002C7D4B" w:rsidP="00DC2491">
      <w:pPr>
        <w:pStyle w:val="Paragraphedeliste"/>
        <w:widowControl w:val="0"/>
        <w:numPr>
          <w:ilvl w:val="1"/>
          <w:numId w:val="23"/>
        </w:numPr>
        <w:tabs>
          <w:tab w:val="left" w:pos="1192"/>
          <w:tab w:val="left" w:pos="1193"/>
        </w:tabs>
        <w:autoSpaceDE w:val="0"/>
        <w:autoSpaceDN w:val="0"/>
        <w:ind w:hanging="361"/>
        <w:jc w:val="both"/>
        <w:rPr>
          <w:rFonts w:ascii="Calibri" w:hAnsi="Calibri" w:cs="Calibri"/>
        </w:rPr>
      </w:pPr>
      <w:r w:rsidRPr="00F65342">
        <w:rPr>
          <w:rFonts w:ascii="Calibri" w:hAnsi="Calibri" w:cs="Calibri"/>
        </w:rPr>
        <w:t>Mesures pour minimiser le risque de réidentification, si</w:t>
      </w:r>
      <w:r w:rsidRPr="00F65342">
        <w:rPr>
          <w:rFonts w:ascii="Calibri" w:hAnsi="Calibri" w:cs="Calibri"/>
          <w:spacing w:val="-17"/>
        </w:rPr>
        <w:t xml:space="preserve"> </w:t>
      </w:r>
      <w:r w:rsidRPr="00F65342">
        <w:rPr>
          <w:rFonts w:ascii="Calibri" w:hAnsi="Calibri" w:cs="Calibri"/>
        </w:rPr>
        <w:t>nécessaire.</w:t>
      </w:r>
    </w:p>
    <w:p w14:paraId="3C578F04" w14:textId="77777777" w:rsidR="002C7D4B" w:rsidRPr="00F65342" w:rsidRDefault="002C7D4B" w:rsidP="00DC2491">
      <w:pPr>
        <w:spacing w:before="1"/>
        <w:contextualSpacing/>
        <w:rPr>
          <w:rFonts w:ascii="Calibri" w:hAnsi="Calibri" w:cs="Calibri"/>
          <w:b/>
        </w:rPr>
      </w:pPr>
      <w:r w:rsidRPr="00F65342">
        <w:rPr>
          <w:rFonts w:ascii="Calibri" w:hAnsi="Calibri" w:cs="Calibri"/>
        </w:rPr>
        <w:t>Critères supplémentaires pour l’accès au matériel biologique :</w:t>
      </w:r>
    </w:p>
    <w:p w14:paraId="0991D286" w14:textId="778C3BF2" w:rsidR="000940E8" w:rsidRPr="00F65342" w:rsidRDefault="002C7D4B" w:rsidP="0099130D">
      <w:pPr>
        <w:pStyle w:val="Paragraphedeliste"/>
        <w:widowControl w:val="0"/>
        <w:numPr>
          <w:ilvl w:val="1"/>
          <w:numId w:val="23"/>
        </w:numPr>
        <w:tabs>
          <w:tab w:val="left" w:pos="1192"/>
          <w:tab w:val="left" w:pos="1193"/>
        </w:tabs>
        <w:autoSpaceDE w:val="0"/>
        <w:autoSpaceDN w:val="0"/>
        <w:spacing w:before="1"/>
        <w:ind w:right="113" w:hanging="361"/>
        <w:jc w:val="both"/>
        <w:rPr>
          <w:rFonts w:ascii="Calibri" w:hAnsi="Calibri" w:cs="Calibri"/>
        </w:rPr>
      </w:pPr>
      <w:r w:rsidRPr="00F65342">
        <w:rPr>
          <w:rFonts w:ascii="Calibri" w:hAnsi="Calibri" w:cs="Calibri"/>
        </w:rPr>
        <w:t>Originalité de la question de recherche par rapport aux projets déjà en cours ou faisant déjà l’objet d’une publication scientifiquement</w:t>
      </w:r>
      <w:r w:rsidRPr="00F65342">
        <w:rPr>
          <w:rFonts w:ascii="Calibri" w:hAnsi="Calibri" w:cs="Calibri"/>
          <w:spacing w:val="-10"/>
        </w:rPr>
        <w:t xml:space="preserve"> </w:t>
      </w:r>
      <w:r w:rsidRPr="00F65342">
        <w:rPr>
          <w:rFonts w:ascii="Calibri" w:hAnsi="Calibri" w:cs="Calibri"/>
        </w:rPr>
        <w:t>valide</w:t>
      </w:r>
      <w:r w:rsidR="000940E8" w:rsidRPr="00F65342">
        <w:rPr>
          <w:rFonts w:ascii="Calibri" w:hAnsi="Calibri" w:cs="Calibri"/>
        </w:rPr>
        <w:t>.</w:t>
      </w:r>
    </w:p>
    <w:p w14:paraId="25EEAAF2" w14:textId="2A03095C" w:rsidR="002C7D4B" w:rsidRPr="00F65342" w:rsidRDefault="002C7D4B" w:rsidP="0099130D">
      <w:pPr>
        <w:pStyle w:val="Paragraphedeliste"/>
        <w:widowControl w:val="0"/>
        <w:numPr>
          <w:ilvl w:val="1"/>
          <w:numId w:val="23"/>
        </w:numPr>
        <w:tabs>
          <w:tab w:val="left" w:pos="1192"/>
          <w:tab w:val="left" w:pos="1193"/>
        </w:tabs>
        <w:autoSpaceDE w:val="0"/>
        <w:autoSpaceDN w:val="0"/>
        <w:spacing w:before="1"/>
        <w:ind w:right="113" w:hanging="361"/>
        <w:jc w:val="both"/>
        <w:rPr>
          <w:rFonts w:ascii="Calibri" w:hAnsi="Calibri" w:cs="Calibri"/>
        </w:rPr>
      </w:pPr>
      <w:r w:rsidRPr="00F65342">
        <w:rPr>
          <w:rFonts w:ascii="Calibri" w:hAnsi="Calibri" w:cs="Calibri"/>
        </w:rPr>
        <w:t>Valeur des données retournées à la</w:t>
      </w:r>
      <w:r w:rsidRPr="00F65342">
        <w:rPr>
          <w:rFonts w:ascii="Calibri" w:hAnsi="Calibri" w:cs="Calibri"/>
          <w:spacing w:val="-14"/>
        </w:rPr>
        <w:t xml:space="preserve"> </w:t>
      </w:r>
      <w:r w:rsidRPr="00F65342">
        <w:rPr>
          <w:rFonts w:ascii="Calibri" w:hAnsi="Calibri" w:cs="Calibri"/>
        </w:rPr>
        <w:t>BQC19</w:t>
      </w:r>
      <w:r w:rsidR="0099130D" w:rsidRPr="00F65342">
        <w:rPr>
          <w:rFonts w:ascii="Calibri" w:hAnsi="Calibri" w:cs="Calibri"/>
        </w:rPr>
        <w:t>.</w:t>
      </w:r>
    </w:p>
    <w:p w14:paraId="55B01CD2" w14:textId="14233B70" w:rsidR="000940E8" w:rsidRPr="00F65342" w:rsidRDefault="002C7D4B" w:rsidP="0099130D">
      <w:pPr>
        <w:pStyle w:val="Paragraphedeliste"/>
        <w:widowControl w:val="0"/>
        <w:numPr>
          <w:ilvl w:val="1"/>
          <w:numId w:val="23"/>
        </w:numPr>
        <w:tabs>
          <w:tab w:val="left" w:pos="1192"/>
          <w:tab w:val="left" w:pos="1193"/>
        </w:tabs>
        <w:autoSpaceDE w:val="0"/>
        <w:autoSpaceDN w:val="0"/>
        <w:ind w:hanging="361"/>
        <w:jc w:val="both"/>
        <w:rPr>
          <w:rFonts w:ascii="Calibri" w:hAnsi="Calibri" w:cs="Calibri"/>
        </w:rPr>
      </w:pPr>
      <w:r w:rsidRPr="00F65342">
        <w:rPr>
          <w:rFonts w:ascii="Calibri" w:hAnsi="Calibri" w:cs="Calibri"/>
        </w:rPr>
        <w:t>Impact potentiel de l'accès des échantillons sur le risque</w:t>
      </w:r>
      <w:r w:rsidRPr="00F65342">
        <w:rPr>
          <w:rFonts w:ascii="Calibri" w:hAnsi="Calibri" w:cs="Calibri"/>
          <w:spacing w:val="-20"/>
        </w:rPr>
        <w:t xml:space="preserve"> </w:t>
      </w:r>
      <w:r w:rsidRPr="00F65342">
        <w:rPr>
          <w:rFonts w:ascii="Calibri" w:hAnsi="Calibri" w:cs="Calibri"/>
        </w:rPr>
        <w:t>d'épuisement</w:t>
      </w:r>
      <w:r w:rsidR="000940E8" w:rsidRPr="00F65342">
        <w:rPr>
          <w:rFonts w:ascii="Calibri" w:hAnsi="Calibri" w:cs="Calibri"/>
        </w:rPr>
        <w:t>.</w:t>
      </w:r>
    </w:p>
    <w:p w14:paraId="12C85F41" w14:textId="414E16F2" w:rsidR="002C7D4B" w:rsidRPr="007B5D8D" w:rsidRDefault="002C7D4B" w:rsidP="0099130D">
      <w:pPr>
        <w:pStyle w:val="Paragraphedeliste"/>
        <w:widowControl w:val="0"/>
        <w:numPr>
          <w:ilvl w:val="1"/>
          <w:numId w:val="23"/>
        </w:numPr>
        <w:tabs>
          <w:tab w:val="left" w:pos="1192"/>
          <w:tab w:val="left" w:pos="1193"/>
        </w:tabs>
        <w:autoSpaceDE w:val="0"/>
        <w:autoSpaceDN w:val="0"/>
        <w:ind w:hanging="361"/>
        <w:jc w:val="both"/>
        <w:rPr>
          <w:rFonts w:ascii="Calibri" w:hAnsi="Calibri" w:cs="Calibri"/>
        </w:rPr>
      </w:pPr>
      <w:r w:rsidRPr="007B5D8D">
        <w:rPr>
          <w:rFonts w:ascii="Calibri" w:hAnsi="Calibri" w:cs="Calibri"/>
        </w:rPr>
        <w:t>Robustesse du</w:t>
      </w:r>
      <w:r w:rsidRPr="007B5D8D">
        <w:rPr>
          <w:rFonts w:ascii="Calibri" w:hAnsi="Calibri" w:cs="Calibri"/>
          <w:spacing w:val="-6"/>
        </w:rPr>
        <w:t xml:space="preserve"> </w:t>
      </w:r>
      <w:r w:rsidRPr="007B5D8D">
        <w:rPr>
          <w:rFonts w:ascii="Calibri" w:hAnsi="Calibri" w:cs="Calibri"/>
        </w:rPr>
        <w:t>projet</w:t>
      </w:r>
      <w:r w:rsidR="000940E8">
        <w:rPr>
          <w:rFonts w:ascii="Calibri" w:hAnsi="Calibri" w:cs="Calibri"/>
        </w:rPr>
        <w:t>.</w:t>
      </w:r>
    </w:p>
    <w:p w14:paraId="2BFAEF38" w14:textId="77777777" w:rsidR="002C7D4B" w:rsidRPr="00F65342" w:rsidRDefault="002C7D4B" w:rsidP="0099130D">
      <w:pPr>
        <w:pStyle w:val="Paragraphedeliste"/>
        <w:widowControl w:val="0"/>
        <w:numPr>
          <w:ilvl w:val="1"/>
          <w:numId w:val="23"/>
        </w:numPr>
        <w:tabs>
          <w:tab w:val="left" w:pos="1193"/>
        </w:tabs>
        <w:autoSpaceDE w:val="0"/>
        <w:autoSpaceDN w:val="0"/>
        <w:ind w:right="107"/>
        <w:jc w:val="both"/>
        <w:rPr>
          <w:rFonts w:ascii="Calibri" w:hAnsi="Calibri" w:cs="Calibri"/>
        </w:rPr>
      </w:pPr>
      <w:r w:rsidRPr="00F65342">
        <w:rPr>
          <w:rFonts w:ascii="Calibri" w:hAnsi="Calibri" w:cs="Calibri"/>
        </w:rPr>
        <w:t>Faisabilité du projet (validation des techniques dans les laboratoires des demandeurs, support financier</w:t>
      </w:r>
      <w:r w:rsidRPr="00F65342">
        <w:rPr>
          <w:rFonts w:ascii="Calibri" w:hAnsi="Calibri" w:cs="Calibri"/>
          <w:spacing w:val="-8"/>
        </w:rPr>
        <w:t xml:space="preserve"> </w:t>
      </w:r>
      <w:r w:rsidRPr="00F65342">
        <w:rPr>
          <w:rFonts w:ascii="Calibri" w:hAnsi="Calibri" w:cs="Calibri"/>
        </w:rPr>
        <w:t>adéquat</w:t>
      </w:r>
      <w:r w:rsidRPr="00F65342">
        <w:rPr>
          <w:rFonts w:ascii="Calibri" w:hAnsi="Calibri" w:cs="Calibri"/>
          <w:spacing w:val="-10"/>
        </w:rPr>
        <w:t xml:space="preserve"> </w:t>
      </w:r>
      <w:r w:rsidRPr="00F65342">
        <w:rPr>
          <w:rFonts w:ascii="Calibri" w:hAnsi="Calibri" w:cs="Calibri"/>
        </w:rPr>
        <w:t>pour</w:t>
      </w:r>
      <w:r w:rsidRPr="00F65342">
        <w:rPr>
          <w:rFonts w:ascii="Calibri" w:hAnsi="Calibri" w:cs="Calibri"/>
          <w:spacing w:val="-8"/>
        </w:rPr>
        <w:t xml:space="preserve"> </w:t>
      </w:r>
      <w:r w:rsidRPr="00F65342">
        <w:rPr>
          <w:rFonts w:ascii="Calibri" w:hAnsi="Calibri" w:cs="Calibri"/>
        </w:rPr>
        <w:t>réalisation</w:t>
      </w:r>
      <w:r w:rsidRPr="00F65342">
        <w:rPr>
          <w:rFonts w:ascii="Calibri" w:hAnsi="Calibri" w:cs="Calibri"/>
          <w:spacing w:val="-8"/>
        </w:rPr>
        <w:t xml:space="preserve"> </w:t>
      </w:r>
      <w:r w:rsidRPr="00F65342">
        <w:rPr>
          <w:rFonts w:ascii="Calibri" w:hAnsi="Calibri" w:cs="Calibri"/>
        </w:rPr>
        <w:t>des</w:t>
      </w:r>
      <w:r w:rsidRPr="00F65342">
        <w:rPr>
          <w:rFonts w:ascii="Calibri" w:hAnsi="Calibri" w:cs="Calibri"/>
          <w:spacing w:val="-8"/>
        </w:rPr>
        <w:t xml:space="preserve"> </w:t>
      </w:r>
      <w:r w:rsidRPr="00F65342">
        <w:rPr>
          <w:rFonts w:ascii="Calibri" w:hAnsi="Calibri" w:cs="Calibri"/>
        </w:rPr>
        <w:t>objectifs).</w:t>
      </w:r>
      <w:r w:rsidRPr="00F65342">
        <w:rPr>
          <w:rFonts w:ascii="Calibri" w:hAnsi="Calibri" w:cs="Calibri"/>
          <w:spacing w:val="-6"/>
        </w:rPr>
        <w:t xml:space="preserve"> </w:t>
      </w:r>
      <w:r w:rsidRPr="00F65342">
        <w:rPr>
          <w:rFonts w:ascii="Calibri" w:hAnsi="Calibri" w:cs="Calibri"/>
        </w:rPr>
        <w:t>Les</w:t>
      </w:r>
      <w:r w:rsidRPr="00F65342">
        <w:rPr>
          <w:rFonts w:ascii="Calibri" w:hAnsi="Calibri" w:cs="Calibri"/>
          <w:spacing w:val="-7"/>
        </w:rPr>
        <w:t xml:space="preserve"> </w:t>
      </w:r>
      <w:r w:rsidRPr="00F65342">
        <w:rPr>
          <w:rFonts w:ascii="Calibri" w:hAnsi="Calibri" w:cs="Calibri"/>
        </w:rPr>
        <w:t>échantillons</w:t>
      </w:r>
      <w:r w:rsidRPr="00F65342">
        <w:rPr>
          <w:rFonts w:ascii="Calibri" w:hAnsi="Calibri" w:cs="Calibri"/>
          <w:spacing w:val="-8"/>
        </w:rPr>
        <w:t xml:space="preserve"> </w:t>
      </w:r>
      <w:r w:rsidRPr="00F65342">
        <w:rPr>
          <w:rFonts w:ascii="Calibri" w:hAnsi="Calibri" w:cs="Calibri"/>
        </w:rPr>
        <w:t>ne</w:t>
      </w:r>
      <w:r w:rsidRPr="00F65342">
        <w:rPr>
          <w:rFonts w:ascii="Calibri" w:hAnsi="Calibri" w:cs="Calibri"/>
          <w:spacing w:val="-7"/>
        </w:rPr>
        <w:t xml:space="preserve"> </w:t>
      </w:r>
      <w:r w:rsidRPr="00F65342">
        <w:rPr>
          <w:rFonts w:ascii="Calibri" w:hAnsi="Calibri" w:cs="Calibri"/>
        </w:rPr>
        <w:t>devraient</w:t>
      </w:r>
      <w:r w:rsidRPr="00F65342">
        <w:rPr>
          <w:rFonts w:ascii="Calibri" w:hAnsi="Calibri" w:cs="Calibri"/>
          <w:spacing w:val="-9"/>
        </w:rPr>
        <w:t xml:space="preserve"> </w:t>
      </w:r>
      <w:r w:rsidRPr="00F65342">
        <w:rPr>
          <w:rFonts w:ascii="Calibri" w:hAnsi="Calibri" w:cs="Calibri"/>
        </w:rPr>
        <w:t>pas</w:t>
      </w:r>
      <w:r w:rsidRPr="00F65342">
        <w:rPr>
          <w:rFonts w:ascii="Calibri" w:hAnsi="Calibri" w:cs="Calibri"/>
          <w:spacing w:val="-7"/>
        </w:rPr>
        <w:t xml:space="preserve"> </w:t>
      </w:r>
      <w:r w:rsidRPr="00F65342">
        <w:rPr>
          <w:rFonts w:ascii="Calibri" w:hAnsi="Calibri" w:cs="Calibri"/>
        </w:rPr>
        <w:t>servir</w:t>
      </w:r>
      <w:r w:rsidRPr="00F65342">
        <w:rPr>
          <w:rFonts w:ascii="Calibri" w:hAnsi="Calibri" w:cs="Calibri"/>
          <w:spacing w:val="-8"/>
        </w:rPr>
        <w:t xml:space="preserve"> </w:t>
      </w:r>
      <w:r w:rsidRPr="00F65342">
        <w:rPr>
          <w:rFonts w:ascii="Calibri" w:hAnsi="Calibri" w:cs="Calibri"/>
        </w:rPr>
        <w:t>de</w:t>
      </w:r>
      <w:r w:rsidRPr="00F65342">
        <w:rPr>
          <w:rFonts w:ascii="Calibri" w:hAnsi="Calibri" w:cs="Calibri"/>
          <w:spacing w:val="-7"/>
        </w:rPr>
        <w:t xml:space="preserve"> </w:t>
      </w:r>
      <w:r w:rsidRPr="00F65342">
        <w:rPr>
          <w:rFonts w:ascii="Calibri" w:hAnsi="Calibri" w:cs="Calibri"/>
        </w:rPr>
        <w:t>matériel de mise au point sauf dans des cas exceptionnels directement liés à la mission de la</w:t>
      </w:r>
      <w:r w:rsidRPr="00F65342">
        <w:rPr>
          <w:rFonts w:ascii="Calibri" w:hAnsi="Calibri" w:cs="Calibri"/>
          <w:spacing w:val="-30"/>
        </w:rPr>
        <w:t xml:space="preserve"> </w:t>
      </w:r>
      <w:r w:rsidRPr="00F65342">
        <w:rPr>
          <w:rFonts w:ascii="Calibri" w:hAnsi="Calibri" w:cs="Calibri"/>
        </w:rPr>
        <w:t>BQC19.</w:t>
      </w:r>
    </w:p>
    <w:p w14:paraId="54B8106F" w14:textId="6BD30E1D" w:rsidR="002C7D4B" w:rsidRPr="00F65342" w:rsidRDefault="002C7D4B" w:rsidP="00DC2491">
      <w:pPr>
        <w:pStyle w:val="Paragraphedeliste"/>
        <w:widowControl w:val="0"/>
        <w:numPr>
          <w:ilvl w:val="1"/>
          <w:numId w:val="23"/>
        </w:numPr>
        <w:tabs>
          <w:tab w:val="left" w:pos="1193"/>
        </w:tabs>
        <w:autoSpaceDE w:val="0"/>
        <w:autoSpaceDN w:val="0"/>
        <w:ind w:hanging="361"/>
        <w:jc w:val="both"/>
        <w:rPr>
          <w:rFonts w:ascii="Calibri" w:hAnsi="Calibri" w:cs="Calibri"/>
        </w:rPr>
      </w:pPr>
      <w:r w:rsidRPr="00F65342">
        <w:rPr>
          <w:rFonts w:ascii="Calibri" w:hAnsi="Calibri" w:cs="Calibri"/>
        </w:rPr>
        <w:t>Expertise de l’équipe dans le domaine</w:t>
      </w:r>
      <w:r w:rsidRPr="00F65342">
        <w:rPr>
          <w:rFonts w:ascii="Calibri" w:hAnsi="Calibri" w:cs="Calibri"/>
          <w:spacing w:val="-13"/>
        </w:rPr>
        <w:t xml:space="preserve"> </w:t>
      </w:r>
      <w:r w:rsidRPr="00F65342">
        <w:rPr>
          <w:rFonts w:ascii="Calibri" w:hAnsi="Calibri" w:cs="Calibri"/>
        </w:rPr>
        <w:t>précis</w:t>
      </w:r>
      <w:r w:rsidR="000940E8" w:rsidRPr="00F65342">
        <w:rPr>
          <w:rFonts w:ascii="Calibri" w:hAnsi="Calibri" w:cs="Calibri"/>
        </w:rPr>
        <w:t>.</w:t>
      </w:r>
    </w:p>
    <w:p w14:paraId="345B4B0A" w14:textId="1AD16453" w:rsidR="002C7D4B" w:rsidRPr="00F65342" w:rsidRDefault="002C7D4B" w:rsidP="00DC2491">
      <w:pPr>
        <w:pStyle w:val="Corpsdetexte"/>
        <w:spacing w:before="11"/>
        <w:contextualSpacing/>
        <w:jc w:val="both"/>
        <w:rPr>
          <w:rFonts w:ascii="Calibri" w:hAnsi="Calibri" w:cs="Calibri"/>
        </w:rPr>
      </w:pPr>
    </w:p>
    <w:p w14:paraId="2D5A9ADF" w14:textId="59AA3FD0" w:rsidR="002C7D4B" w:rsidRPr="00F65342" w:rsidRDefault="002C7D4B" w:rsidP="00DC2491">
      <w:pPr>
        <w:widowControl w:val="0"/>
        <w:tabs>
          <w:tab w:val="left" w:pos="472"/>
          <w:tab w:val="left" w:pos="473"/>
        </w:tabs>
        <w:autoSpaceDE w:val="0"/>
        <w:autoSpaceDN w:val="0"/>
        <w:ind w:right="112"/>
        <w:contextualSpacing/>
        <w:jc w:val="both"/>
        <w:rPr>
          <w:rFonts w:cstheme="minorHAnsi"/>
        </w:rPr>
      </w:pPr>
      <w:r w:rsidRPr="00F65342">
        <w:rPr>
          <w:rFonts w:ascii="Calibri" w:hAnsi="Calibri" w:cs="Calibri"/>
        </w:rPr>
        <w:t>Si la demande d’échantillons fait usage de la collection</w:t>
      </w:r>
      <w:r w:rsidRPr="00F65342">
        <w:rPr>
          <w:rFonts w:cstheme="minorHAnsi"/>
        </w:rPr>
        <w:t xml:space="preserve"> locale, en plus de la collection provinciale, l’approbation du site local sera</w:t>
      </w:r>
      <w:r w:rsidRPr="00F65342">
        <w:rPr>
          <w:rFonts w:cstheme="minorHAnsi"/>
          <w:spacing w:val="-11"/>
        </w:rPr>
        <w:t xml:space="preserve"> </w:t>
      </w:r>
      <w:r w:rsidRPr="00F65342">
        <w:rPr>
          <w:rFonts w:cstheme="minorHAnsi"/>
        </w:rPr>
        <w:t>requise.</w:t>
      </w:r>
    </w:p>
    <w:p w14:paraId="07F4277F" w14:textId="57FFC12D" w:rsidR="002C7D4B" w:rsidRPr="00F65342" w:rsidRDefault="002C7D4B" w:rsidP="00DC2491">
      <w:pPr>
        <w:widowControl w:val="0"/>
        <w:tabs>
          <w:tab w:val="left" w:pos="472"/>
          <w:tab w:val="left" w:pos="473"/>
        </w:tabs>
        <w:autoSpaceDE w:val="0"/>
        <w:autoSpaceDN w:val="0"/>
        <w:spacing w:before="1"/>
        <w:ind w:right="48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Des mesures de protection appropriées devront être mises en place pour protéger la vie privée, la confidentialité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et</w:t>
      </w:r>
      <w:r w:rsidRPr="00F65342">
        <w:rPr>
          <w:rFonts w:cstheme="minorHAnsi"/>
          <w:spacing w:val="-5"/>
        </w:rPr>
        <w:t xml:space="preserve"> </w:t>
      </w:r>
      <w:r w:rsidRPr="00F65342">
        <w:rPr>
          <w:rFonts w:cstheme="minorHAnsi"/>
        </w:rPr>
        <w:t>la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lastRenderedPageBreak/>
        <w:t>sécurité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des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données,</w:t>
      </w:r>
      <w:r w:rsidRPr="00F65342">
        <w:rPr>
          <w:rFonts w:cstheme="minorHAnsi"/>
          <w:spacing w:val="-1"/>
        </w:rPr>
        <w:t xml:space="preserve"> </w:t>
      </w:r>
      <w:r w:rsidRPr="00F65342">
        <w:rPr>
          <w:rFonts w:cstheme="minorHAnsi"/>
        </w:rPr>
        <w:t>y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compris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une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évaluation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adéquate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et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proportionnelle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du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risque de réidentification (</w:t>
      </w:r>
      <w:r w:rsidR="000940E8" w:rsidRPr="00F65342">
        <w:rPr>
          <w:rFonts w:cstheme="minorHAnsi"/>
        </w:rPr>
        <w:t>en fonction</w:t>
      </w:r>
      <w:r w:rsidRPr="00F65342">
        <w:rPr>
          <w:rFonts w:cstheme="minorHAnsi"/>
        </w:rPr>
        <w:t xml:space="preserve"> des outils utilisés pour analyser les données et les</w:t>
      </w:r>
      <w:r w:rsidRPr="00F65342">
        <w:rPr>
          <w:rFonts w:cstheme="minorHAnsi"/>
          <w:spacing w:val="-31"/>
        </w:rPr>
        <w:t xml:space="preserve"> </w:t>
      </w:r>
      <w:r w:rsidRPr="00F65342">
        <w:rPr>
          <w:rFonts w:cstheme="minorHAnsi"/>
        </w:rPr>
        <w:t>échantillons).</w:t>
      </w:r>
    </w:p>
    <w:p w14:paraId="3C9BD561" w14:textId="1369E845" w:rsidR="002C7D4B" w:rsidRPr="00F65342" w:rsidRDefault="002C7D4B" w:rsidP="00DC2491">
      <w:pPr>
        <w:pStyle w:val="Paragraphedeliste"/>
        <w:widowControl w:val="0"/>
        <w:numPr>
          <w:ilvl w:val="1"/>
          <w:numId w:val="23"/>
        </w:numPr>
        <w:tabs>
          <w:tab w:val="left" w:pos="1192"/>
          <w:tab w:val="left" w:pos="1193"/>
        </w:tabs>
        <w:autoSpaceDE w:val="0"/>
        <w:autoSpaceDN w:val="0"/>
        <w:spacing w:before="1"/>
        <w:ind w:right="48"/>
        <w:jc w:val="both"/>
        <w:rPr>
          <w:rFonts w:cstheme="minorHAnsi"/>
        </w:rPr>
      </w:pPr>
      <w:r w:rsidRPr="00F65342">
        <w:rPr>
          <w:rFonts w:cstheme="minorHAnsi"/>
        </w:rPr>
        <w:t>Les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chercheurs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ayant</w:t>
      </w:r>
      <w:r w:rsidRPr="00F65342">
        <w:rPr>
          <w:rFonts w:cstheme="minorHAnsi"/>
          <w:spacing w:val="-1"/>
        </w:rPr>
        <w:t xml:space="preserve"> </w:t>
      </w:r>
      <w:r w:rsidRPr="00F65342">
        <w:rPr>
          <w:rFonts w:cstheme="minorHAnsi"/>
        </w:rPr>
        <w:t>accès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aux</w:t>
      </w:r>
      <w:r w:rsidRPr="00F65342">
        <w:rPr>
          <w:rFonts w:cstheme="minorHAnsi"/>
          <w:spacing w:val="1"/>
        </w:rPr>
        <w:t xml:space="preserve"> </w:t>
      </w:r>
      <w:r w:rsidRPr="00F65342">
        <w:rPr>
          <w:rFonts w:cstheme="minorHAnsi"/>
        </w:rPr>
        <w:t>données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et</w:t>
      </w:r>
      <w:r w:rsidRPr="00F65342">
        <w:rPr>
          <w:rFonts w:cstheme="minorHAnsi"/>
          <w:spacing w:val="-6"/>
        </w:rPr>
        <w:t xml:space="preserve"> </w:t>
      </w:r>
      <w:r w:rsidRPr="00F65342">
        <w:rPr>
          <w:rFonts w:cstheme="minorHAnsi"/>
        </w:rPr>
        <w:t>aux</w:t>
      </w:r>
      <w:r w:rsidRPr="00F65342">
        <w:rPr>
          <w:rFonts w:cstheme="minorHAnsi"/>
          <w:spacing w:val="1"/>
        </w:rPr>
        <w:t xml:space="preserve"> </w:t>
      </w:r>
      <w:r w:rsidRPr="00F65342">
        <w:rPr>
          <w:rFonts w:cstheme="minorHAnsi"/>
        </w:rPr>
        <w:t>échantillons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biologiques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s’engageront</w:t>
      </w:r>
      <w:r w:rsidRPr="00F65342">
        <w:rPr>
          <w:rFonts w:cstheme="minorHAnsi"/>
          <w:spacing w:val="-5"/>
        </w:rPr>
        <w:t xml:space="preserve"> </w:t>
      </w:r>
      <w:r w:rsidRPr="00F65342">
        <w:rPr>
          <w:rFonts w:cstheme="minorHAnsi"/>
        </w:rPr>
        <w:t>à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ne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pas tenter de réidentifier les participants, selon les termes d’un contrat étant à être</w:t>
      </w:r>
      <w:r w:rsidRPr="00F65342">
        <w:rPr>
          <w:rFonts w:cstheme="minorHAnsi"/>
          <w:spacing w:val="-29"/>
        </w:rPr>
        <w:t xml:space="preserve"> </w:t>
      </w:r>
      <w:r w:rsidRPr="00F65342">
        <w:rPr>
          <w:rFonts w:cstheme="minorHAnsi"/>
        </w:rPr>
        <w:t>défini</w:t>
      </w:r>
      <w:r w:rsidR="000940E8" w:rsidRPr="00F65342">
        <w:rPr>
          <w:rFonts w:cstheme="minorHAnsi"/>
        </w:rPr>
        <w:t>s</w:t>
      </w:r>
      <w:r w:rsidRPr="00F65342">
        <w:rPr>
          <w:rFonts w:cstheme="minorHAnsi"/>
        </w:rPr>
        <w:t>.</w:t>
      </w:r>
    </w:p>
    <w:p w14:paraId="4155C474" w14:textId="5A25B6ED" w:rsidR="002C7D4B" w:rsidRPr="00F65342" w:rsidRDefault="002C7D4B" w:rsidP="00DC2491">
      <w:pPr>
        <w:pStyle w:val="Paragraphedeliste"/>
        <w:widowControl w:val="0"/>
        <w:numPr>
          <w:ilvl w:val="1"/>
          <w:numId w:val="23"/>
        </w:numPr>
        <w:tabs>
          <w:tab w:val="left" w:pos="1192"/>
          <w:tab w:val="left" w:pos="1193"/>
        </w:tabs>
        <w:autoSpaceDE w:val="0"/>
        <w:autoSpaceDN w:val="0"/>
        <w:spacing w:before="1"/>
        <w:ind w:right="48"/>
        <w:jc w:val="both"/>
        <w:rPr>
          <w:rFonts w:cstheme="minorHAnsi"/>
        </w:rPr>
      </w:pPr>
      <w:r w:rsidRPr="00F65342">
        <w:rPr>
          <w:rFonts w:cstheme="minorHAnsi"/>
        </w:rPr>
        <w:t xml:space="preserve">L’officier d’accès travaillera de concert avec la BQC19 </w:t>
      </w:r>
      <w:r w:rsidR="000940E8" w:rsidRPr="00F65342">
        <w:rPr>
          <w:rFonts w:cstheme="minorHAnsi"/>
        </w:rPr>
        <w:t>de manière</w:t>
      </w:r>
      <w:r w:rsidRPr="00F65342">
        <w:rPr>
          <w:rFonts w:cstheme="minorHAnsi"/>
        </w:rPr>
        <w:t xml:space="preserve"> que les mécanismes de confidentialité optimaux soient mis en œuvre par les équipes (proposition d’outils, de formations, etc.)</w:t>
      </w:r>
      <w:r w:rsidR="000940E8" w:rsidRPr="00F65342">
        <w:rPr>
          <w:rFonts w:cstheme="minorHAnsi"/>
        </w:rPr>
        <w:t>.</w:t>
      </w:r>
    </w:p>
    <w:p w14:paraId="125E644B" w14:textId="65DAA32A" w:rsidR="002C7D4B" w:rsidRPr="00F65342" w:rsidRDefault="002C7D4B" w:rsidP="00DC2491">
      <w:pPr>
        <w:pStyle w:val="Corpsdetexte"/>
        <w:spacing w:before="1"/>
        <w:contextualSpacing/>
        <w:jc w:val="both"/>
        <w:rPr>
          <w:rFonts w:asciiTheme="minorHAnsi" w:hAnsiTheme="minorHAnsi" w:cstheme="minorHAnsi"/>
          <w:b w:val="0"/>
        </w:rPr>
      </w:pPr>
    </w:p>
    <w:p w14:paraId="2F8D4497" w14:textId="77777777" w:rsidR="00FD1AAE" w:rsidRPr="00F65342" w:rsidRDefault="00FD1AAE" w:rsidP="00DC2491">
      <w:pPr>
        <w:pStyle w:val="Corpsdetexte"/>
        <w:spacing w:before="1"/>
        <w:contextualSpacing/>
        <w:jc w:val="both"/>
        <w:rPr>
          <w:rFonts w:asciiTheme="minorHAnsi" w:hAnsiTheme="minorHAnsi" w:cstheme="minorHAnsi"/>
          <w:b w:val="0"/>
        </w:rPr>
      </w:pPr>
    </w:p>
    <w:p w14:paraId="0A333DD5" w14:textId="6114928B" w:rsidR="00CC5D5C" w:rsidRPr="00F65342" w:rsidRDefault="00CC5D5C" w:rsidP="00A75BC7">
      <w:pPr>
        <w:pStyle w:val="BQCSOP"/>
      </w:pPr>
      <w:bookmarkStart w:id="41" w:name="_Toc47102337"/>
      <w:r w:rsidRPr="00F65342">
        <w:t>7</w:t>
      </w:r>
      <w:r w:rsidRPr="00F65342">
        <w:tab/>
        <w:t>Mise en œuvre de l’accès</w:t>
      </w:r>
      <w:bookmarkEnd w:id="41"/>
    </w:p>
    <w:p w14:paraId="1D6B5AE1" w14:textId="511C4E83" w:rsidR="00CC5D5C" w:rsidRPr="00F65342" w:rsidRDefault="00CC5D5C" w:rsidP="00DC2491">
      <w:pPr>
        <w:widowControl w:val="0"/>
        <w:tabs>
          <w:tab w:val="left" w:pos="472"/>
          <w:tab w:val="left" w:pos="473"/>
        </w:tabs>
        <w:autoSpaceDE w:val="0"/>
        <w:autoSpaceDN w:val="0"/>
        <w:ind w:left="181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Les demandes d’accès s</w:t>
      </w:r>
      <w:r w:rsidR="007B5D8D" w:rsidRPr="00F65342">
        <w:rPr>
          <w:rFonts w:cstheme="minorHAnsi"/>
        </w:rPr>
        <w:t>ont</w:t>
      </w:r>
      <w:r w:rsidRPr="00F65342">
        <w:rPr>
          <w:rFonts w:cstheme="minorHAnsi"/>
        </w:rPr>
        <w:t xml:space="preserve"> effectuées via le portail d’accès sur le site </w:t>
      </w:r>
      <w:r w:rsidR="000940E8" w:rsidRPr="00F65342">
        <w:rPr>
          <w:rFonts w:cstheme="minorHAnsi"/>
        </w:rPr>
        <w:t xml:space="preserve">Web </w:t>
      </w:r>
      <w:r w:rsidRPr="00F65342">
        <w:rPr>
          <w:rFonts w:cstheme="minorHAnsi"/>
        </w:rPr>
        <w:t>de la</w:t>
      </w:r>
      <w:r w:rsidRPr="00F65342">
        <w:rPr>
          <w:rFonts w:cstheme="minorHAnsi"/>
          <w:spacing w:val="-33"/>
        </w:rPr>
        <w:t xml:space="preserve"> </w:t>
      </w:r>
      <w:r w:rsidRPr="00F65342">
        <w:rPr>
          <w:rFonts w:cstheme="minorHAnsi"/>
        </w:rPr>
        <w:t>BQC19.</w:t>
      </w:r>
    </w:p>
    <w:p w14:paraId="2DEB1971" w14:textId="0FB25F9F" w:rsidR="00CC5D5C" w:rsidRPr="00F65342" w:rsidRDefault="00CC5D5C" w:rsidP="00DC2491">
      <w:pPr>
        <w:widowControl w:val="0"/>
        <w:tabs>
          <w:tab w:val="left" w:pos="472"/>
          <w:tab w:val="left" w:pos="473"/>
        </w:tabs>
        <w:autoSpaceDE w:val="0"/>
        <w:autoSpaceDN w:val="0"/>
        <w:ind w:left="181"/>
        <w:contextualSpacing/>
        <w:jc w:val="both"/>
        <w:rPr>
          <w:rFonts w:cstheme="minorHAnsi"/>
        </w:rPr>
      </w:pPr>
    </w:p>
    <w:p w14:paraId="3A8A3C9C" w14:textId="38A7AB2C" w:rsidR="00CC5D5C" w:rsidRPr="00F65342" w:rsidRDefault="00CC5D5C" w:rsidP="00DC2491">
      <w:pPr>
        <w:widowControl w:val="0"/>
        <w:tabs>
          <w:tab w:val="left" w:pos="472"/>
          <w:tab w:val="left" w:pos="473"/>
        </w:tabs>
        <w:autoSpaceDE w:val="0"/>
        <w:autoSpaceDN w:val="0"/>
        <w:ind w:left="181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L’officier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d’accès</w:t>
      </w:r>
      <w:r w:rsidRPr="00F65342">
        <w:rPr>
          <w:rFonts w:cstheme="minorHAnsi"/>
          <w:spacing w:val="-3"/>
        </w:rPr>
        <w:t xml:space="preserve"> </w:t>
      </w:r>
      <w:r w:rsidR="007B5D8D" w:rsidRPr="00F65342">
        <w:rPr>
          <w:rFonts w:cstheme="minorHAnsi"/>
        </w:rPr>
        <w:t>est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responsable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la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gestion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du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portail</w:t>
      </w:r>
      <w:r w:rsidRPr="00F65342">
        <w:rPr>
          <w:rFonts w:cstheme="minorHAnsi"/>
          <w:spacing w:val="-1"/>
        </w:rPr>
        <w:t xml:space="preserve"> </w:t>
      </w:r>
      <w:r w:rsidRPr="00F65342">
        <w:rPr>
          <w:rFonts w:cstheme="minorHAnsi"/>
        </w:rPr>
        <w:t>d’accès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et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des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demandes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qui y</w:t>
      </w:r>
      <w:r w:rsidRPr="00F65342">
        <w:rPr>
          <w:rFonts w:cstheme="minorHAnsi"/>
          <w:spacing w:val="-2"/>
        </w:rPr>
        <w:t xml:space="preserve"> </w:t>
      </w:r>
      <w:r w:rsidRPr="00F65342">
        <w:rPr>
          <w:rFonts w:cstheme="minorHAnsi"/>
        </w:rPr>
        <w:t>sont</w:t>
      </w:r>
      <w:r w:rsidRPr="00F65342">
        <w:rPr>
          <w:rFonts w:cstheme="minorHAnsi"/>
          <w:spacing w:val="-4"/>
        </w:rPr>
        <w:t xml:space="preserve"> </w:t>
      </w:r>
      <w:r w:rsidRPr="00F65342">
        <w:rPr>
          <w:rFonts w:cstheme="minorHAnsi"/>
        </w:rPr>
        <w:t>déposées.</w:t>
      </w:r>
    </w:p>
    <w:p w14:paraId="756CC1B5" w14:textId="77777777" w:rsidR="00CC5D5C" w:rsidRPr="00F65342" w:rsidRDefault="00CC5D5C" w:rsidP="00DC2491">
      <w:pPr>
        <w:widowControl w:val="0"/>
        <w:tabs>
          <w:tab w:val="left" w:pos="472"/>
          <w:tab w:val="left" w:pos="473"/>
        </w:tabs>
        <w:autoSpaceDE w:val="0"/>
        <w:autoSpaceDN w:val="0"/>
        <w:ind w:left="181"/>
        <w:contextualSpacing/>
        <w:jc w:val="both"/>
        <w:rPr>
          <w:rFonts w:cstheme="minorHAnsi"/>
        </w:rPr>
      </w:pPr>
    </w:p>
    <w:p w14:paraId="64440276" w14:textId="4C43F423" w:rsidR="00CC5D5C" w:rsidRPr="00F65342" w:rsidRDefault="00CC5D5C" w:rsidP="00DC2491">
      <w:pPr>
        <w:widowControl w:val="0"/>
        <w:tabs>
          <w:tab w:val="left" w:pos="472"/>
          <w:tab w:val="left" w:pos="473"/>
        </w:tabs>
        <w:autoSpaceDE w:val="0"/>
        <w:autoSpaceDN w:val="0"/>
        <w:ind w:left="181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L’officier d’accès reçoit les demandes et vérifie que la documentation requise est</w:t>
      </w:r>
      <w:r w:rsidRPr="00F65342">
        <w:rPr>
          <w:rFonts w:cstheme="minorHAnsi"/>
          <w:spacing w:val="-33"/>
        </w:rPr>
        <w:t xml:space="preserve"> </w:t>
      </w:r>
      <w:r w:rsidRPr="00F65342">
        <w:rPr>
          <w:rFonts w:cstheme="minorHAnsi"/>
        </w:rPr>
        <w:t>complète</w:t>
      </w:r>
      <w:r w:rsidR="00CC74CA" w:rsidRPr="00F65342">
        <w:rPr>
          <w:rFonts w:cstheme="minorHAnsi"/>
        </w:rPr>
        <w:t>.</w:t>
      </w:r>
    </w:p>
    <w:p w14:paraId="4EF0BC93" w14:textId="77777777" w:rsidR="00CC5D5C" w:rsidRPr="00F65342" w:rsidRDefault="00CC5D5C" w:rsidP="00DC2491">
      <w:pPr>
        <w:widowControl w:val="0"/>
        <w:tabs>
          <w:tab w:val="left" w:pos="473"/>
        </w:tabs>
        <w:autoSpaceDE w:val="0"/>
        <w:autoSpaceDN w:val="0"/>
        <w:ind w:left="181"/>
        <w:contextualSpacing/>
        <w:jc w:val="both"/>
        <w:rPr>
          <w:rFonts w:cstheme="minorHAnsi"/>
        </w:rPr>
      </w:pPr>
    </w:p>
    <w:p w14:paraId="201F683F" w14:textId="3F6CE096" w:rsidR="00CC5D5C" w:rsidRPr="00F65342" w:rsidRDefault="00CC5D5C" w:rsidP="00DC2491">
      <w:pPr>
        <w:widowControl w:val="0"/>
        <w:tabs>
          <w:tab w:val="left" w:pos="473"/>
        </w:tabs>
        <w:autoSpaceDE w:val="0"/>
        <w:autoSpaceDN w:val="0"/>
        <w:spacing w:before="1"/>
        <w:ind w:left="181" w:right="111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L’officier d’accès vérifie que les techniques d’analyses proposées sont maîtrisées dans les laboratoires des demandeurs (incluant des données préliminaires etc.) et que le financement nécessaire à l’étude est disponible.</w:t>
      </w:r>
    </w:p>
    <w:p w14:paraId="4834CC65" w14:textId="77777777" w:rsidR="00CC5D5C" w:rsidRPr="00F65342" w:rsidRDefault="00CC5D5C" w:rsidP="00DC2491">
      <w:pPr>
        <w:widowControl w:val="0"/>
        <w:tabs>
          <w:tab w:val="left" w:pos="473"/>
        </w:tabs>
        <w:autoSpaceDE w:val="0"/>
        <w:autoSpaceDN w:val="0"/>
        <w:ind w:left="181"/>
        <w:contextualSpacing/>
        <w:jc w:val="both"/>
        <w:rPr>
          <w:rFonts w:cstheme="minorHAnsi"/>
        </w:rPr>
      </w:pPr>
    </w:p>
    <w:p w14:paraId="6FEF0AA2" w14:textId="321B50B2" w:rsidR="00CC5D5C" w:rsidRPr="00F65342" w:rsidRDefault="00CC5D5C" w:rsidP="00DC2491">
      <w:pPr>
        <w:widowControl w:val="0"/>
        <w:tabs>
          <w:tab w:val="left" w:pos="473"/>
        </w:tabs>
        <w:autoSpaceDE w:val="0"/>
        <w:autoSpaceDN w:val="0"/>
        <w:ind w:left="181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Seules les demandes complètes seront transmises au comité</w:t>
      </w:r>
      <w:r w:rsidRPr="00F65342">
        <w:rPr>
          <w:rFonts w:cstheme="minorHAnsi"/>
          <w:spacing w:val="-20"/>
        </w:rPr>
        <w:t xml:space="preserve"> </w:t>
      </w:r>
      <w:r w:rsidRPr="00F65342">
        <w:rPr>
          <w:rFonts w:cstheme="minorHAnsi"/>
        </w:rPr>
        <w:t>d’accès</w:t>
      </w:r>
      <w:r w:rsidR="00AB2DE5" w:rsidRPr="00F65342">
        <w:rPr>
          <w:rFonts w:cstheme="minorHAnsi"/>
        </w:rPr>
        <w:t>.</w:t>
      </w:r>
    </w:p>
    <w:p w14:paraId="1035364A" w14:textId="77777777" w:rsidR="00CC5D5C" w:rsidRPr="00F65342" w:rsidRDefault="00CC5D5C" w:rsidP="00DC2491">
      <w:pPr>
        <w:widowControl w:val="0"/>
        <w:tabs>
          <w:tab w:val="left" w:pos="473"/>
        </w:tabs>
        <w:autoSpaceDE w:val="0"/>
        <w:autoSpaceDN w:val="0"/>
        <w:ind w:left="181"/>
        <w:contextualSpacing/>
        <w:jc w:val="both"/>
        <w:rPr>
          <w:rFonts w:cstheme="minorHAnsi"/>
        </w:rPr>
      </w:pPr>
    </w:p>
    <w:p w14:paraId="0F9BD314" w14:textId="208211D1" w:rsidR="00CC5D5C" w:rsidRPr="00F65342" w:rsidRDefault="00CC5D5C" w:rsidP="00DC2491">
      <w:pPr>
        <w:widowControl w:val="0"/>
        <w:tabs>
          <w:tab w:val="left" w:pos="473"/>
        </w:tabs>
        <w:autoSpaceDE w:val="0"/>
        <w:autoSpaceDN w:val="0"/>
        <w:spacing w:before="74"/>
        <w:ind w:left="181" w:right="111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L’officier</w:t>
      </w:r>
      <w:r w:rsidRPr="00F65342">
        <w:rPr>
          <w:rFonts w:cstheme="minorHAnsi"/>
          <w:spacing w:val="-9"/>
        </w:rPr>
        <w:t xml:space="preserve"> </w:t>
      </w:r>
      <w:r w:rsidRPr="00F65342">
        <w:rPr>
          <w:rFonts w:cstheme="minorHAnsi"/>
        </w:rPr>
        <w:t>d’accès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transmet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les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demandes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d’accès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  <w:spacing w:val="-3"/>
        </w:rPr>
        <w:t>aux</w:t>
      </w:r>
      <w:r w:rsidRPr="00F65342">
        <w:rPr>
          <w:rFonts w:cstheme="minorHAnsi"/>
          <w:spacing w:val="-7"/>
        </w:rPr>
        <w:t xml:space="preserve"> </w:t>
      </w:r>
      <w:r w:rsidRPr="00F65342">
        <w:rPr>
          <w:rFonts w:cstheme="minorHAnsi"/>
        </w:rPr>
        <w:t>données</w:t>
      </w:r>
      <w:r w:rsidRPr="00F65342">
        <w:rPr>
          <w:rFonts w:cstheme="minorHAnsi"/>
          <w:spacing w:val="-9"/>
        </w:rPr>
        <w:t xml:space="preserve"> </w:t>
      </w:r>
      <w:r w:rsidRPr="00F65342">
        <w:rPr>
          <w:rFonts w:cstheme="minorHAnsi"/>
        </w:rPr>
        <w:t>au</w:t>
      </w:r>
      <w:r w:rsidRPr="00F65342">
        <w:rPr>
          <w:rFonts w:cstheme="minorHAnsi"/>
          <w:spacing w:val="-9"/>
        </w:rPr>
        <w:t xml:space="preserve"> </w:t>
      </w:r>
      <w:r w:rsidRPr="00F65342">
        <w:rPr>
          <w:rFonts w:cstheme="minorHAnsi"/>
        </w:rPr>
        <w:t>comité</w:t>
      </w:r>
      <w:r w:rsidRPr="00F65342">
        <w:rPr>
          <w:rFonts w:cstheme="minorHAnsi"/>
          <w:spacing w:val="-7"/>
        </w:rPr>
        <w:t xml:space="preserve"> </w:t>
      </w:r>
      <w:r w:rsidRPr="00F65342">
        <w:rPr>
          <w:rFonts w:cstheme="minorHAnsi"/>
        </w:rPr>
        <w:t>d’accès</w:t>
      </w:r>
      <w:r w:rsidRPr="00F65342">
        <w:rPr>
          <w:rFonts w:cstheme="minorHAnsi"/>
          <w:spacing w:val="-8"/>
        </w:rPr>
        <w:t xml:space="preserve"> </w:t>
      </w:r>
      <w:r w:rsidR="007B5D8D" w:rsidRPr="00F65342">
        <w:rPr>
          <w:rFonts w:cstheme="minorHAnsi"/>
        </w:rPr>
        <w:t>deux</w:t>
      </w:r>
      <w:r w:rsidRPr="00F65342">
        <w:rPr>
          <w:rFonts w:cstheme="minorHAnsi"/>
          <w:spacing w:val="-10"/>
        </w:rPr>
        <w:t xml:space="preserve"> </w:t>
      </w:r>
      <w:r w:rsidRPr="00F65342">
        <w:rPr>
          <w:rFonts w:cstheme="minorHAnsi"/>
        </w:rPr>
        <w:t>fois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par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mois</w:t>
      </w:r>
      <w:r w:rsidRPr="00F65342">
        <w:rPr>
          <w:rFonts w:cstheme="minorHAnsi"/>
          <w:spacing w:val="-7"/>
        </w:rPr>
        <w:t xml:space="preserve"> </w:t>
      </w:r>
      <w:r w:rsidRPr="00F65342">
        <w:rPr>
          <w:rFonts w:cstheme="minorHAnsi"/>
        </w:rPr>
        <w:t>et</w:t>
      </w:r>
      <w:r w:rsidRPr="00F65342">
        <w:rPr>
          <w:rFonts w:cstheme="minorHAnsi"/>
          <w:spacing w:val="-10"/>
        </w:rPr>
        <w:t xml:space="preserve"> </w:t>
      </w:r>
      <w:r w:rsidRPr="00F65342">
        <w:rPr>
          <w:rFonts w:cstheme="minorHAnsi"/>
        </w:rPr>
        <w:t xml:space="preserve">veille à leur évaluation dans un délai de </w:t>
      </w:r>
      <w:r w:rsidR="007B5D8D" w:rsidRPr="00F65342">
        <w:rPr>
          <w:rFonts w:cstheme="minorHAnsi"/>
        </w:rPr>
        <w:t>deux</w:t>
      </w:r>
      <w:r w:rsidRPr="00F65342">
        <w:rPr>
          <w:rFonts w:cstheme="minorHAnsi"/>
        </w:rPr>
        <w:t xml:space="preserve"> semaines par </w:t>
      </w:r>
      <w:r w:rsidR="007B5D8D" w:rsidRPr="00F65342">
        <w:rPr>
          <w:rFonts w:cstheme="minorHAnsi"/>
        </w:rPr>
        <w:t>trois</w:t>
      </w:r>
      <w:r w:rsidRPr="00F65342">
        <w:rPr>
          <w:rFonts w:cstheme="minorHAnsi"/>
        </w:rPr>
        <w:t xml:space="preserve"> membres du comité, incluant obligatoirement une personne pouvant évaluer les risques de réidentification. Il est attendu que la majorité des demandes d’accès</w:t>
      </w:r>
      <w:r w:rsidRPr="00F65342">
        <w:rPr>
          <w:rFonts w:cstheme="minorHAnsi"/>
          <w:spacing w:val="11"/>
        </w:rPr>
        <w:t xml:space="preserve"> </w:t>
      </w:r>
      <w:r w:rsidRPr="00F65342">
        <w:rPr>
          <w:rFonts w:cstheme="minorHAnsi"/>
        </w:rPr>
        <w:t>aux</w:t>
      </w:r>
      <w:r w:rsidRPr="00F65342">
        <w:rPr>
          <w:rFonts w:cstheme="minorHAnsi"/>
          <w:spacing w:val="11"/>
        </w:rPr>
        <w:t xml:space="preserve"> </w:t>
      </w:r>
      <w:r w:rsidRPr="00F65342">
        <w:rPr>
          <w:rFonts w:cstheme="minorHAnsi"/>
        </w:rPr>
        <w:t>données</w:t>
      </w:r>
      <w:r w:rsidRPr="00F65342">
        <w:rPr>
          <w:rFonts w:cstheme="minorHAnsi"/>
          <w:spacing w:val="11"/>
        </w:rPr>
        <w:t xml:space="preserve"> </w:t>
      </w:r>
      <w:r w:rsidRPr="00F65342">
        <w:rPr>
          <w:rFonts w:cstheme="minorHAnsi"/>
        </w:rPr>
        <w:t>soient</w:t>
      </w:r>
      <w:r w:rsidRPr="00F65342">
        <w:rPr>
          <w:rFonts w:cstheme="minorHAnsi"/>
          <w:spacing w:val="9"/>
        </w:rPr>
        <w:t xml:space="preserve"> </w:t>
      </w:r>
      <w:r w:rsidRPr="00F65342">
        <w:rPr>
          <w:rFonts w:cstheme="minorHAnsi"/>
        </w:rPr>
        <w:t>reçues</w:t>
      </w:r>
      <w:r w:rsidRPr="00F65342">
        <w:rPr>
          <w:rFonts w:cstheme="minorHAnsi"/>
          <w:spacing w:val="11"/>
        </w:rPr>
        <w:t xml:space="preserve"> </w:t>
      </w:r>
      <w:r w:rsidRPr="00F65342">
        <w:rPr>
          <w:rFonts w:cstheme="minorHAnsi"/>
        </w:rPr>
        <w:t>favorablement</w:t>
      </w:r>
      <w:r w:rsidRPr="00F65342">
        <w:rPr>
          <w:rFonts w:cstheme="minorHAnsi"/>
          <w:spacing w:val="9"/>
        </w:rPr>
        <w:t xml:space="preserve"> </w:t>
      </w:r>
      <w:r w:rsidRPr="00F65342">
        <w:rPr>
          <w:rFonts w:cstheme="minorHAnsi"/>
        </w:rPr>
        <w:t>si</w:t>
      </w:r>
      <w:r w:rsidRPr="00F65342">
        <w:rPr>
          <w:rFonts w:cstheme="minorHAnsi"/>
          <w:spacing w:val="13"/>
        </w:rPr>
        <w:t xml:space="preserve"> </w:t>
      </w:r>
      <w:r w:rsidRPr="00F65342">
        <w:rPr>
          <w:rFonts w:cstheme="minorHAnsi"/>
        </w:rPr>
        <w:t>elles</w:t>
      </w:r>
      <w:r w:rsidRPr="00F65342">
        <w:rPr>
          <w:rFonts w:cstheme="minorHAnsi"/>
          <w:spacing w:val="11"/>
        </w:rPr>
        <w:t xml:space="preserve"> </w:t>
      </w:r>
      <w:r w:rsidRPr="00F65342">
        <w:rPr>
          <w:rFonts w:cstheme="minorHAnsi"/>
        </w:rPr>
        <w:t>répondent</w:t>
      </w:r>
      <w:r w:rsidRPr="00F65342">
        <w:rPr>
          <w:rFonts w:cstheme="minorHAnsi"/>
          <w:spacing w:val="9"/>
        </w:rPr>
        <w:t xml:space="preserve"> </w:t>
      </w:r>
      <w:r w:rsidRPr="00F65342">
        <w:rPr>
          <w:rFonts w:cstheme="minorHAnsi"/>
        </w:rPr>
        <w:t>à</w:t>
      </w:r>
      <w:r w:rsidRPr="00F65342">
        <w:rPr>
          <w:rFonts w:cstheme="minorHAnsi"/>
          <w:spacing w:val="11"/>
        </w:rPr>
        <w:t xml:space="preserve"> </w:t>
      </w:r>
      <w:r w:rsidRPr="00F65342">
        <w:rPr>
          <w:rFonts w:cstheme="minorHAnsi"/>
        </w:rPr>
        <w:t>tous</w:t>
      </w:r>
      <w:r w:rsidRPr="00F65342">
        <w:rPr>
          <w:rFonts w:cstheme="minorHAnsi"/>
          <w:spacing w:val="11"/>
        </w:rPr>
        <w:t xml:space="preserve"> </w:t>
      </w:r>
      <w:r w:rsidRPr="00F65342">
        <w:rPr>
          <w:rFonts w:cstheme="minorHAnsi"/>
        </w:rPr>
        <w:t>les</w:t>
      </w:r>
      <w:r w:rsidRPr="00F65342">
        <w:rPr>
          <w:rFonts w:cstheme="minorHAnsi"/>
          <w:spacing w:val="12"/>
        </w:rPr>
        <w:t xml:space="preserve"> </w:t>
      </w:r>
      <w:r w:rsidRPr="00F65342">
        <w:rPr>
          <w:rFonts w:cstheme="minorHAnsi"/>
        </w:rPr>
        <w:t>critères,</w:t>
      </w:r>
      <w:r w:rsidRPr="00F65342">
        <w:rPr>
          <w:rFonts w:cstheme="minorHAnsi"/>
          <w:spacing w:val="14"/>
        </w:rPr>
        <w:t xml:space="preserve"> </w:t>
      </w:r>
      <w:r w:rsidRPr="00F65342">
        <w:rPr>
          <w:rFonts w:cstheme="minorHAnsi"/>
        </w:rPr>
        <w:t>incluant</w:t>
      </w:r>
      <w:r w:rsidRPr="00F65342">
        <w:rPr>
          <w:rFonts w:cstheme="minorHAnsi"/>
          <w:spacing w:val="9"/>
        </w:rPr>
        <w:t xml:space="preserve"> </w:t>
      </w:r>
      <w:r w:rsidRPr="00F65342">
        <w:rPr>
          <w:rFonts w:cstheme="minorHAnsi"/>
        </w:rPr>
        <w:t>la</w:t>
      </w:r>
      <w:r w:rsidRPr="00F65342">
        <w:rPr>
          <w:rFonts w:cstheme="minorHAnsi"/>
          <w:spacing w:val="11"/>
        </w:rPr>
        <w:t xml:space="preserve"> </w:t>
      </w:r>
      <w:r w:rsidRPr="00F65342">
        <w:rPr>
          <w:rFonts w:cstheme="minorHAnsi"/>
        </w:rPr>
        <w:t>qualité</w:t>
      </w:r>
      <w:r w:rsidR="00A81277" w:rsidRPr="00F65342">
        <w:rPr>
          <w:rFonts w:cstheme="minorHAnsi"/>
        </w:rPr>
        <w:t xml:space="preserve"> </w:t>
      </w:r>
      <w:r w:rsidRPr="00F65342">
        <w:rPr>
          <w:rFonts w:cstheme="minorHAnsi"/>
        </w:rPr>
        <w:t xml:space="preserve">scientifique et l’alignement </w:t>
      </w:r>
      <w:r w:rsidR="007B5D8D" w:rsidRPr="00F65342">
        <w:rPr>
          <w:rFonts w:cstheme="minorHAnsi"/>
        </w:rPr>
        <w:t>avec</w:t>
      </w:r>
      <w:r w:rsidRPr="00F65342">
        <w:rPr>
          <w:rFonts w:cstheme="minorHAnsi"/>
        </w:rPr>
        <w:t xml:space="preserve"> la mission de la BQC19, étant donné que c’est une ressource renouvelable</w:t>
      </w:r>
      <w:r w:rsidR="007B5D8D" w:rsidRPr="00F65342">
        <w:rPr>
          <w:rFonts w:cstheme="minorHAnsi"/>
        </w:rPr>
        <w:t xml:space="preserve"> et</w:t>
      </w:r>
      <w:r w:rsidRPr="00F65342">
        <w:rPr>
          <w:rFonts w:cstheme="minorHAnsi"/>
        </w:rPr>
        <w:t xml:space="preserve"> essentielle à une réponse adéquate et rapide à la pandémie.</w:t>
      </w:r>
    </w:p>
    <w:p w14:paraId="75241156" w14:textId="7F07B476" w:rsidR="00CC5D5C" w:rsidRPr="00F65342" w:rsidRDefault="00CC5D5C" w:rsidP="00DC2491">
      <w:pPr>
        <w:widowControl w:val="0"/>
        <w:tabs>
          <w:tab w:val="left" w:pos="473"/>
        </w:tabs>
        <w:autoSpaceDE w:val="0"/>
        <w:autoSpaceDN w:val="0"/>
        <w:spacing w:before="1"/>
        <w:ind w:left="181" w:right="115"/>
        <w:contextualSpacing/>
        <w:jc w:val="both"/>
        <w:rPr>
          <w:rFonts w:cstheme="minorHAnsi"/>
        </w:rPr>
      </w:pPr>
    </w:p>
    <w:p w14:paraId="67FD667A" w14:textId="02E57CB4" w:rsidR="00CC5D5C" w:rsidRPr="00F65342" w:rsidRDefault="00CC5D5C" w:rsidP="00DC2491">
      <w:pPr>
        <w:widowControl w:val="0"/>
        <w:tabs>
          <w:tab w:val="left" w:pos="473"/>
        </w:tabs>
        <w:autoSpaceDE w:val="0"/>
        <w:autoSpaceDN w:val="0"/>
        <w:spacing w:before="1"/>
        <w:ind w:left="181" w:right="115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L’officier d’accès transmet les demandes d’accès aux échantillons biologiques au comité d’accès en vue de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concours</w:t>
      </w:r>
      <w:r w:rsidRPr="00F65342">
        <w:rPr>
          <w:rFonts w:cstheme="minorHAnsi"/>
          <w:spacing w:val="-7"/>
        </w:rPr>
        <w:t xml:space="preserve"> </w:t>
      </w:r>
      <w:r w:rsidRPr="00F65342">
        <w:rPr>
          <w:rFonts w:cstheme="minorHAnsi"/>
        </w:rPr>
        <w:t>à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date</w:t>
      </w:r>
      <w:r w:rsidR="007B5D8D" w:rsidRPr="00F65342">
        <w:rPr>
          <w:rFonts w:cstheme="minorHAnsi"/>
        </w:rPr>
        <w:t>s</w:t>
      </w:r>
      <w:r w:rsidRPr="00F65342">
        <w:rPr>
          <w:rFonts w:cstheme="minorHAnsi"/>
          <w:spacing w:val="-7"/>
        </w:rPr>
        <w:t xml:space="preserve"> </w:t>
      </w:r>
      <w:r w:rsidRPr="00F65342">
        <w:rPr>
          <w:rFonts w:cstheme="minorHAnsi"/>
        </w:rPr>
        <w:t>fixe</w:t>
      </w:r>
      <w:r w:rsidR="007B5D8D" w:rsidRPr="00F65342">
        <w:rPr>
          <w:rFonts w:cstheme="minorHAnsi"/>
        </w:rPr>
        <w:t>s</w:t>
      </w:r>
      <w:r w:rsidRPr="00F65342">
        <w:rPr>
          <w:rFonts w:cstheme="minorHAnsi"/>
        </w:rPr>
        <w:t>.</w:t>
      </w:r>
      <w:r w:rsidRPr="00F65342">
        <w:rPr>
          <w:rFonts w:cstheme="minorHAnsi"/>
          <w:spacing w:val="-5"/>
        </w:rPr>
        <w:t xml:space="preserve"> </w:t>
      </w:r>
      <w:r w:rsidRPr="00F65342">
        <w:rPr>
          <w:rFonts w:cstheme="minorHAnsi"/>
        </w:rPr>
        <w:t>Un</w:t>
      </w:r>
      <w:r w:rsidRPr="00F65342">
        <w:rPr>
          <w:rFonts w:cstheme="minorHAnsi"/>
          <w:spacing w:val="-9"/>
        </w:rPr>
        <w:t xml:space="preserve"> </w:t>
      </w:r>
      <w:r w:rsidRPr="00F65342">
        <w:rPr>
          <w:rFonts w:cstheme="minorHAnsi"/>
        </w:rPr>
        <w:t>calendrier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annuel</w:t>
      </w:r>
      <w:r w:rsidRPr="00F65342">
        <w:rPr>
          <w:rFonts w:cstheme="minorHAnsi"/>
          <w:spacing w:val="-6"/>
        </w:rPr>
        <w:t xml:space="preserve"> </w:t>
      </w:r>
      <w:r w:rsidRPr="00F65342">
        <w:rPr>
          <w:rFonts w:cstheme="minorHAnsi"/>
        </w:rPr>
        <w:t>sera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dûment</w:t>
      </w:r>
      <w:r w:rsidRPr="00F65342">
        <w:rPr>
          <w:rFonts w:cstheme="minorHAnsi"/>
          <w:spacing w:val="-9"/>
        </w:rPr>
        <w:t xml:space="preserve"> </w:t>
      </w:r>
      <w:r w:rsidRPr="00F65342">
        <w:rPr>
          <w:rFonts w:cstheme="minorHAnsi"/>
        </w:rPr>
        <w:t>publié</w:t>
      </w:r>
      <w:r w:rsidRPr="00F65342">
        <w:rPr>
          <w:rFonts w:cstheme="minorHAnsi"/>
          <w:spacing w:val="-7"/>
        </w:rPr>
        <w:t xml:space="preserve"> </w:t>
      </w:r>
      <w:r w:rsidRPr="00F65342">
        <w:rPr>
          <w:rFonts w:cstheme="minorHAnsi"/>
        </w:rPr>
        <w:t>pour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que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ces</w:t>
      </w:r>
      <w:r w:rsidRPr="00F65342">
        <w:rPr>
          <w:rFonts w:cstheme="minorHAnsi"/>
          <w:spacing w:val="-7"/>
        </w:rPr>
        <w:t xml:space="preserve"> </w:t>
      </w:r>
      <w:r w:rsidRPr="00F65342">
        <w:rPr>
          <w:rFonts w:cstheme="minorHAnsi"/>
        </w:rPr>
        <w:t>dates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soient</w:t>
      </w:r>
      <w:r w:rsidRPr="00F65342">
        <w:rPr>
          <w:rFonts w:cstheme="minorHAnsi"/>
          <w:spacing w:val="-5"/>
        </w:rPr>
        <w:t xml:space="preserve"> </w:t>
      </w:r>
      <w:r w:rsidRPr="00F65342">
        <w:rPr>
          <w:rFonts w:cstheme="minorHAnsi"/>
        </w:rPr>
        <w:t>connues</w:t>
      </w:r>
      <w:r w:rsidRPr="00F65342">
        <w:rPr>
          <w:rFonts w:cstheme="minorHAnsi"/>
          <w:spacing w:val="-8"/>
        </w:rPr>
        <w:t xml:space="preserve"> </w:t>
      </w:r>
      <w:r w:rsidRPr="00F65342">
        <w:rPr>
          <w:rFonts w:cstheme="minorHAnsi"/>
        </w:rPr>
        <w:t>de</w:t>
      </w:r>
      <w:r w:rsidRPr="00F65342">
        <w:rPr>
          <w:rFonts w:cstheme="minorHAnsi"/>
          <w:spacing w:val="-3"/>
        </w:rPr>
        <w:t xml:space="preserve"> </w:t>
      </w:r>
      <w:r w:rsidRPr="00F65342">
        <w:rPr>
          <w:rFonts w:cstheme="minorHAnsi"/>
        </w:rPr>
        <w:t>tous et facilement accessibles (</w:t>
      </w:r>
      <w:r w:rsidR="007B5D8D" w:rsidRPr="00F65342">
        <w:rPr>
          <w:rFonts w:cstheme="minorHAnsi"/>
        </w:rPr>
        <w:t>trois</w:t>
      </w:r>
      <w:r w:rsidRPr="00F65342">
        <w:rPr>
          <w:rFonts w:cstheme="minorHAnsi"/>
        </w:rPr>
        <w:t xml:space="preserve"> dates dans l’année).</w:t>
      </w:r>
    </w:p>
    <w:p w14:paraId="3168D7DE" w14:textId="73F9294C" w:rsidR="00CC5D5C" w:rsidRPr="00F65342" w:rsidRDefault="00CC5D5C" w:rsidP="00DC2491">
      <w:pPr>
        <w:widowControl w:val="0"/>
        <w:tabs>
          <w:tab w:val="left" w:pos="473"/>
        </w:tabs>
        <w:autoSpaceDE w:val="0"/>
        <w:autoSpaceDN w:val="0"/>
        <w:ind w:left="181" w:right="108"/>
        <w:contextualSpacing/>
        <w:jc w:val="both"/>
        <w:rPr>
          <w:rFonts w:cstheme="minorHAnsi"/>
        </w:rPr>
      </w:pPr>
    </w:p>
    <w:p w14:paraId="7F5149B5" w14:textId="10A145A3" w:rsidR="00CC5D5C" w:rsidRPr="00F65342" w:rsidRDefault="00CC5D5C" w:rsidP="00DC2491">
      <w:pPr>
        <w:widowControl w:val="0"/>
        <w:tabs>
          <w:tab w:val="left" w:pos="473"/>
        </w:tabs>
        <w:autoSpaceDE w:val="0"/>
        <w:autoSpaceDN w:val="0"/>
        <w:ind w:left="181" w:right="108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 xml:space="preserve">L’officier d’accès transmet les recommandations au comité de gouvernance qui les </w:t>
      </w:r>
      <w:r w:rsidR="006635EC" w:rsidRPr="00F65342">
        <w:rPr>
          <w:rFonts w:cstheme="minorHAnsi"/>
        </w:rPr>
        <w:t>évalue</w:t>
      </w:r>
      <w:r w:rsidR="006635EC">
        <w:rPr>
          <w:rFonts w:cstheme="minorHAnsi"/>
        </w:rPr>
        <w:t xml:space="preserve"> </w:t>
      </w:r>
      <w:r w:rsidRPr="00F65342">
        <w:rPr>
          <w:rFonts w:cstheme="minorHAnsi"/>
        </w:rPr>
        <w:t>rapidement et prend la décision finale en cas de</w:t>
      </w:r>
      <w:r w:rsidRPr="00F65342">
        <w:rPr>
          <w:rFonts w:cstheme="minorHAnsi"/>
          <w:spacing w:val="-17"/>
        </w:rPr>
        <w:t xml:space="preserve"> </w:t>
      </w:r>
      <w:r w:rsidRPr="00F65342">
        <w:rPr>
          <w:rFonts w:cstheme="minorHAnsi"/>
        </w:rPr>
        <w:t>litige</w:t>
      </w:r>
      <w:r w:rsidR="005354AC" w:rsidRPr="00F65342">
        <w:rPr>
          <w:rFonts w:cstheme="minorHAnsi"/>
        </w:rPr>
        <w:t>.</w:t>
      </w:r>
    </w:p>
    <w:p w14:paraId="08970C99" w14:textId="511CEB03" w:rsidR="007B5D8D" w:rsidRPr="00F65342" w:rsidRDefault="007B5D8D" w:rsidP="00DC2491">
      <w:pPr>
        <w:widowControl w:val="0"/>
        <w:tabs>
          <w:tab w:val="left" w:pos="473"/>
        </w:tabs>
        <w:autoSpaceDE w:val="0"/>
        <w:autoSpaceDN w:val="0"/>
        <w:ind w:left="181" w:right="113"/>
        <w:contextualSpacing/>
        <w:jc w:val="both"/>
        <w:rPr>
          <w:rFonts w:cstheme="minorHAnsi"/>
        </w:rPr>
      </w:pPr>
    </w:p>
    <w:p w14:paraId="6C859A77" w14:textId="4192884C" w:rsidR="00CC5D5C" w:rsidRPr="00F65342" w:rsidRDefault="00CC5D5C" w:rsidP="00DC2491">
      <w:pPr>
        <w:widowControl w:val="0"/>
        <w:tabs>
          <w:tab w:val="left" w:pos="473"/>
        </w:tabs>
        <w:autoSpaceDE w:val="0"/>
        <w:autoSpaceDN w:val="0"/>
        <w:ind w:left="181" w:right="113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 xml:space="preserve">Si la réponse est favorable, </w:t>
      </w:r>
      <w:r w:rsidR="007B5D8D" w:rsidRPr="00F65342">
        <w:rPr>
          <w:rFonts w:cstheme="minorHAnsi"/>
        </w:rPr>
        <w:t>une</w:t>
      </w:r>
      <w:r w:rsidRPr="00F65342">
        <w:rPr>
          <w:rFonts w:cstheme="minorHAnsi"/>
        </w:rPr>
        <w:t xml:space="preserve"> entente </w:t>
      </w:r>
      <w:r w:rsidR="007B5D8D" w:rsidRPr="00F65342">
        <w:rPr>
          <w:rFonts w:cstheme="minorHAnsi"/>
        </w:rPr>
        <w:t xml:space="preserve">sera mise en place </w:t>
      </w:r>
      <w:r w:rsidRPr="00F65342">
        <w:rPr>
          <w:rFonts w:cstheme="minorHAnsi"/>
        </w:rPr>
        <w:t xml:space="preserve">pour le suivi des obligations, y compris le coût d’accès aux échantillons biologiques et </w:t>
      </w:r>
      <w:r w:rsidR="007B5D8D" w:rsidRPr="00F65342">
        <w:rPr>
          <w:rFonts w:cstheme="minorHAnsi"/>
        </w:rPr>
        <w:t>aux</w:t>
      </w:r>
      <w:r w:rsidRPr="00F65342">
        <w:rPr>
          <w:rFonts w:cstheme="minorHAnsi"/>
        </w:rPr>
        <w:t xml:space="preserve"> données</w:t>
      </w:r>
      <w:r w:rsidR="007B5D8D" w:rsidRPr="00F65342">
        <w:rPr>
          <w:rFonts w:cstheme="minorHAnsi"/>
        </w:rPr>
        <w:t>,</w:t>
      </w:r>
      <w:r w:rsidR="008F265F" w:rsidRPr="00F65342">
        <w:rPr>
          <w:rFonts w:cstheme="minorHAnsi"/>
        </w:rPr>
        <w:t xml:space="preserve"> </w:t>
      </w:r>
      <w:r w:rsidRPr="00F65342">
        <w:rPr>
          <w:rFonts w:cstheme="minorHAnsi"/>
        </w:rPr>
        <w:t>le retour des données expérimentales ainsi que le respect de la politique sur les publications découlant de l’utilisation des spécimens de la</w:t>
      </w:r>
      <w:r w:rsidRPr="00F65342">
        <w:rPr>
          <w:rFonts w:cstheme="minorHAnsi"/>
          <w:spacing w:val="-32"/>
        </w:rPr>
        <w:t xml:space="preserve"> </w:t>
      </w:r>
      <w:r w:rsidRPr="00F65342">
        <w:rPr>
          <w:rFonts w:cstheme="minorHAnsi"/>
        </w:rPr>
        <w:t>BQC</w:t>
      </w:r>
      <w:r w:rsidR="008F265F" w:rsidRPr="00F65342">
        <w:rPr>
          <w:rFonts w:cstheme="minorHAnsi"/>
        </w:rPr>
        <w:t>19</w:t>
      </w:r>
      <w:r w:rsidRPr="00F65342">
        <w:rPr>
          <w:rFonts w:cstheme="minorHAnsi"/>
        </w:rPr>
        <w:t>.</w:t>
      </w:r>
    </w:p>
    <w:p w14:paraId="2D83942E" w14:textId="3FCC641E" w:rsidR="00DC2491" w:rsidRPr="00F65342" w:rsidRDefault="00DC2491" w:rsidP="00DC2491">
      <w:pPr>
        <w:widowControl w:val="0"/>
        <w:tabs>
          <w:tab w:val="left" w:pos="473"/>
        </w:tabs>
        <w:autoSpaceDE w:val="0"/>
        <w:autoSpaceDN w:val="0"/>
        <w:ind w:left="181" w:right="113"/>
        <w:contextualSpacing/>
        <w:jc w:val="both"/>
        <w:rPr>
          <w:rFonts w:cstheme="minorHAnsi"/>
        </w:rPr>
      </w:pPr>
    </w:p>
    <w:p w14:paraId="1F29A70C" w14:textId="62A4EA5D" w:rsidR="00DC2491" w:rsidRPr="00F65342" w:rsidRDefault="00DC2491" w:rsidP="00DC2491">
      <w:pPr>
        <w:widowControl w:val="0"/>
        <w:tabs>
          <w:tab w:val="left" w:pos="473"/>
        </w:tabs>
        <w:autoSpaceDE w:val="0"/>
        <w:autoSpaceDN w:val="0"/>
        <w:ind w:left="181" w:right="113"/>
        <w:contextualSpacing/>
        <w:jc w:val="both"/>
        <w:rPr>
          <w:rFonts w:cstheme="minorHAnsi"/>
        </w:rPr>
      </w:pPr>
      <w:r w:rsidRPr="00F65342">
        <w:rPr>
          <w:rFonts w:cstheme="minorHAnsi"/>
        </w:rPr>
        <w:t>Après une réponse favorable, le chercheur se doit de faire approuv</w:t>
      </w:r>
      <w:r w:rsidR="0000261D" w:rsidRPr="00F65342">
        <w:rPr>
          <w:rFonts w:cstheme="minorHAnsi"/>
        </w:rPr>
        <w:t>er</w:t>
      </w:r>
      <w:r w:rsidRPr="00F65342">
        <w:rPr>
          <w:rFonts w:cstheme="minorHAnsi"/>
        </w:rPr>
        <w:t xml:space="preserve"> son projet par le comité d’éthique local. </w:t>
      </w:r>
      <w:r w:rsidRPr="00F65342">
        <w:rPr>
          <w:rFonts w:cstheme="minorHAnsi"/>
        </w:rPr>
        <w:lastRenderedPageBreak/>
        <w:t xml:space="preserve">L’officier d’accès transmet l’acceptation de la demande au coordinateur de la BQC19 qui entamera le processus de préparations des données cliniques et/ou les échantillons biologiques. Une fois le projet approuvé par le comité d’éthique local, les données et/ou échantillons seront transmis dans un délai raisonnable. </w:t>
      </w:r>
    </w:p>
    <w:p w14:paraId="23325DA8" w14:textId="598D1A03" w:rsidR="00CC5D5C" w:rsidRPr="00F65342" w:rsidRDefault="00CC5D5C" w:rsidP="00DC2491">
      <w:pPr>
        <w:contextualSpacing/>
        <w:jc w:val="both"/>
      </w:pPr>
    </w:p>
    <w:p w14:paraId="152BD808" w14:textId="77777777" w:rsidR="00FD1AAE" w:rsidRPr="00F65342" w:rsidRDefault="00FD1AAE" w:rsidP="00DC2491">
      <w:pPr>
        <w:contextualSpacing/>
        <w:jc w:val="both"/>
      </w:pPr>
    </w:p>
    <w:p w14:paraId="78315740" w14:textId="09B78A9F" w:rsidR="009C3E62" w:rsidRPr="00F65342" w:rsidRDefault="00CC5D5C" w:rsidP="00A75BC7">
      <w:pPr>
        <w:pStyle w:val="BQCSOP"/>
      </w:pPr>
      <w:bookmarkStart w:id="42" w:name="_Toc47102338"/>
      <w:r w:rsidRPr="00F65342">
        <w:t>8</w:t>
      </w:r>
      <w:r w:rsidR="009C3E62" w:rsidRPr="00F65342">
        <w:t>.</w:t>
      </w:r>
      <w:r w:rsidR="009C3E62" w:rsidRPr="00F65342">
        <w:tab/>
        <w:t>Références</w:t>
      </w:r>
      <w:bookmarkEnd w:id="29"/>
      <w:bookmarkEnd w:id="30"/>
      <w:bookmarkEnd w:id="42"/>
    </w:p>
    <w:p w14:paraId="17ED32AE" w14:textId="59B5C9F4" w:rsidR="009C3E62" w:rsidRPr="00F65342" w:rsidRDefault="009C3E62" w:rsidP="0099130D">
      <w:pPr>
        <w:contextualSpacing/>
        <w:jc w:val="both"/>
        <w:rPr>
          <w:rFonts w:eastAsia="Arial Unicode MS" w:cstheme="minorHAnsi"/>
        </w:rPr>
      </w:pPr>
    </w:p>
    <w:p w14:paraId="2E117F84" w14:textId="77777777" w:rsidR="008D0074" w:rsidRPr="00F65342" w:rsidRDefault="008D0074" w:rsidP="00DC2491">
      <w:pPr>
        <w:contextualSpacing/>
        <w:jc w:val="both"/>
        <w:rPr>
          <w:rFonts w:eastAsia="Arial Unicode MS" w:cstheme="minorHAnsi"/>
        </w:rPr>
      </w:pPr>
    </w:p>
    <w:p w14:paraId="01BDFD94" w14:textId="1079ED6E" w:rsidR="009C3E62" w:rsidRPr="00F65342" w:rsidRDefault="00CC5D5C" w:rsidP="00A75BC7">
      <w:pPr>
        <w:pStyle w:val="BQCSOP"/>
      </w:pPr>
      <w:bookmarkStart w:id="43" w:name="_Toc43112451"/>
      <w:bookmarkStart w:id="44" w:name="_Toc46750575"/>
      <w:bookmarkStart w:id="45" w:name="_Toc47102339"/>
      <w:r w:rsidRPr="00F65342">
        <w:t>9</w:t>
      </w:r>
      <w:r w:rsidR="009C3E62" w:rsidRPr="00F65342">
        <w:t xml:space="preserve">. </w:t>
      </w:r>
      <w:r w:rsidR="009C3E62" w:rsidRPr="00F65342">
        <w:tab/>
        <w:t>Définitions</w:t>
      </w:r>
      <w:bookmarkEnd w:id="43"/>
      <w:bookmarkEnd w:id="44"/>
      <w:bookmarkEnd w:id="45"/>
      <w:r w:rsidR="009C3E62" w:rsidRPr="00F65342">
        <w:t xml:space="preserve"> </w:t>
      </w:r>
    </w:p>
    <w:p w14:paraId="70B5CB5D" w14:textId="5B840B13" w:rsidR="009C3E62" w:rsidRPr="00F65342" w:rsidRDefault="009C3E62" w:rsidP="0099130D">
      <w:pPr>
        <w:contextualSpacing/>
        <w:jc w:val="both"/>
        <w:rPr>
          <w:rFonts w:eastAsia="Arial Unicode MS" w:cstheme="minorHAnsi"/>
        </w:rPr>
      </w:pPr>
      <w:r w:rsidRPr="00F65342">
        <w:rPr>
          <w:rFonts w:eastAsia="Arial Unicode MS" w:cstheme="minorHAnsi"/>
        </w:rPr>
        <w:t>BQC19</w:t>
      </w:r>
      <w:r w:rsidRPr="00F65342">
        <w:rPr>
          <w:rFonts w:eastAsia="Arial Unicode MS" w:cstheme="minorHAnsi"/>
        </w:rPr>
        <w:tab/>
      </w:r>
      <w:r w:rsidRPr="00F65342">
        <w:rPr>
          <w:rFonts w:eastAsia="Arial Unicode MS" w:cstheme="minorHAnsi"/>
        </w:rPr>
        <w:tab/>
        <w:t>Biobanque québécoise de la COVID-19</w:t>
      </w:r>
    </w:p>
    <w:p w14:paraId="73A9BBDB" w14:textId="232E5E64" w:rsidR="00C6556D" w:rsidRPr="00F65342" w:rsidRDefault="00C6556D" w:rsidP="0099130D">
      <w:pPr>
        <w:contextualSpacing/>
        <w:jc w:val="both"/>
        <w:rPr>
          <w:rFonts w:eastAsia="Arial Unicode MS" w:cstheme="minorHAnsi"/>
        </w:rPr>
      </w:pPr>
      <w:r w:rsidRPr="00F65342">
        <w:rPr>
          <w:rFonts w:eastAsia="Arial Unicode MS" w:cstheme="minorHAnsi"/>
        </w:rPr>
        <w:t>RQCP</w:t>
      </w:r>
      <w:r w:rsidRPr="00F65342">
        <w:rPr>
          <w:rFonts w:eastAsia="Arial Unicode MS" w:cstheme="minorHAnsi"/>
        </w:rPr>
        <w:tab/>
      </w:r>
      <w:r w:rsidRPr="00F65342">
        <w:rPr>
          <w:rFonts w:eastAsia="Arial Unicode MS" w:cstheme="minorHAnsi"/>
        </w:rPr>
        <w:tab/>
        <w:t>Réseau québécois COVID</w:t>
      </w:r>
      <w:r w:rsidR="007B5D8D" w:rsidRPr="00F65342">
        <w:rPr>
          <w:rFonts w:eastAsia="Arial Unicode MS" w:cstheme="minorHAnsi"/>
        </w:rPr>
        <w:t>-Pandémies</w:t>
      </w:r>
    </w:p>
    <w:p w14:paraId="02426208" w14:textId="77777777" w:rsidR="008D0074" w:rsidRPr="00F65342" w:rsidRDefault="008D0074" w:rsidP="00DC2491">
      <w:pPr>
        <w:contextualSpacing/>
        <w:jc w:val="both"/>
        <w:rPr>
          <w:rFonts w:cstheme="minorHAnsi"/>
        </w:rPr>
      </w:pPr>
    </w:p>
    <w:p w14:paraId="2546856E" w14:textId="59E097A2" w:rsidR="00FB1369" w:rsidRPr="00F65342" w:rsidRDefault="00FB1369" w:rsidP="00DC2491">
      <w:pPr>
        <w:contextualSpacing/>
        <w:rPr>
          <w:lang w:eastAsia="fr-CA"/>
        </w:rPr>
      </w:pPr>
      <w:bookmarkStart w:id="46" w:name="_Toc46750576"/>
    </w:p>
    <w:p w14:paraId="1CD3D240" w14:textId="253B8BFE" w:rsidR="009C3E62" w:rsidRPr="00F65342" w:rsidRDefault="00CC5D5C" w:rsidP="00A75BC7">
      <w:pPr>
        <w:pStyle w:val="BQCSOP"/>
      </w:pPr>
      <w:bookmarkStart w:id="47" w:name="_Toc47102340"/>
      <w:r w:rsidRPr="00F65342">
        <w:t>10</w:t>
      </w:r>
      <w:r w:rsidR="009C3E62" w:rsidRPr="00F65342">
        <w:t>.</w:t>
      </w:r>
      <w:r w:rsidR="009C3E62" w:rsidRPr="00F65342">
        <w:tab/>
        <w:t>Annexe</w:t>
      </w:r>
      <w:bookmarkEnd w:id="46"/>
      <w:bookmarkEnd w:id="47"/>
    </w:p>
    <w:p w14:paraId="2406F147" w14:textId="4D9AB672" w:rsidR="00B119D2" w:rsidRPr="00F65342" w:rsidRDefault="009E1AAE" w:rsidP="00DC2491">
      <w:pPr>
        <w:pStyle w:val="BQCSOP2"/>
        <w:contextualSpacing/>
        <w:outlineLvl w:val="1"/>
      </w:pPr>
      <w:bookmarkStart w:id="48" w:name="_Toc47102341"/>
      <w:r w:rsidRPr="00F65342">
        <w:t xml:space="preserve">Annexe 1 : Partage des échantillons </w:t>
      </w:r>
      <w:r w:rsidR="007B5D8D" w:rsidRPr="00F65342">
        <w:t xml:space="preserve">entre </w:t>
      </w:r>
      <w:r w:rsidRPr="00F65342">
        <w:t>biobanque locale et provinciale (BQC19)</w:t>
      </w:r>
      <w:bookmarkEnd w:id="48"/>
    </w:p>
    <w:p w14:paraId="3239E86C" w14:textId="753DF5CA" w:rsidR="009E1AAE" w:rsidRPr="00F65342" w:rsidRDefault="009E1AAE" w:rsidP="0099130D">
      <w:pPr>
        <w:contextualSpacing/>
        <w:jc w:val="both"/>
      </w:pPr>
    </w:p>
    <w:tbl>
      <w:tblPr>
        <w:tblStyle w:val="TableauGrille4-Accentuation1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3119"/>
        <w:gridCol w:w="2977"/>
      </w:tblGrid>
      <w:tr w:rsidR="009E1AAE" w14:paraId="32A60E9E" w14:textId="77777777" w:rsidTr="00CF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2C9E9B7" w14:textId="5B581FA7" w:rsidR="009E1AAE" w:rsidRDefault="009E1AAE" w:rsidP="00DC2491">
            <w:pPr>
              <w:contextualSpacing/>
              <w:jc w:val="both"/>
            </w:pPr>
            <w:r>
              <w:t>Types d’échantillons</w:t>
            </w:r>
          </w:p>
        </w:tc>
        <w:tc>
          <w:tcPr>
            <w:tcW w:w="3119" w:type="dxa"/>
          </w:tcPr>
          <w:p w14:paraId="0717EC72" w14:textId="2979435D" w:rsidR="009E1AAE" w:rsidRDefault="009E1AAE" w:rsidP="00DC249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«Portion provinciale» BQC19</w:t>
            </w:r>
          </w:p>
        </w:tc>
        <w:tc>
          <w:tcPr>
            <w:tcW w:w="2977" w:type="dxa"/>
          </w:tcPr>
          <w:p w14:paraId="3BD69886" w14:textId="2180E5ED" w:rsidR="009E1AAE" w:rsidRDefault="009E1AAE" w:rsidP="00DC249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«Portion locale » (site)</w:t>
            </w:r>
          </w:p>
        </w:tc>
      </w:tr>
      <w:tr w:rsidR="009E1AAE" w14:paraId="1C2CE593" w14:textId="77777777" w:rsidTr="00CF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78B973F" w14:textId="49DE045A" w:rsidR="009E1AAE" w:rsidRDefault="009E1AAE" w:rsidP="0099130D">
            <w:pPr>
              <w:contextualSpacing/>
              <w:jc w:val="both"/>
            </w:pPr>
            <w:r>
              <w:t>Extrait ADN</w:t>
            </w:r>
          </w:p>
        </w:tc>
        <w:tc>
          <w:tcPr>
            <w:tcW w:w="3119" w:type="dxa"/>
          </w:tcPr>
          <w:p w14:paraId="3136092E" w14:textId="3B4725FD" w:rsidR="009E1AAE" w:rsidRDefault="009E1AAE" w:rsidP="00DC249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2977" w:type="dxa"/>
          </w:tcPr>
          <w:p w14:paraId="010AF385" w14:textId="6C99B683" w:rsidR="009E1AAE" w:rsidRDefault="009E1AAE" w:rsidP="00DC249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</w:tr>
      <w:tr w:rsidR="009E1AAE" w14:paraId="3BBC6648" w14:textId="77777777" w:rsidTr="00CF7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6FEAFC" w14:textId="510EBED9" w:rsidR="009E1AAE" w:rsidRDefault="009E1AAE" w:rsidP="0099130D">
            <w:pPr>
              <w:contextualSpacing/>
              <w:jc w:val="both"/>
            </w:pPr>
            <w:r>
              <w:t>Extrait ARN</w:t>
            </w:r>
          </w:p>
        </w:tc>
        <w:tc>
          <w:tcPr>
            <w:tcW w:w="3119" w:type="dxa"/>
          </w:tcPr>
          <w:p w14:paraId="3D967577" w14:textId="41A7B0D2" w:rsidR="009E1AAE" w:rsidRDefault="009E1AAE" w:rsidP="00DC249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2977" w:type="dxa"/>
          </w:tcPr>
          <w:p w14:paraId="502522FF" w14:textId="64B73E64" w:rsidR="009E1AAE" w:rsidRDefault="009E1AAE" w:rsidP="00DC249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</w:tr>
      <w:tr w:rsidR="009E1AAE" w14:paraId="3D0F35A3" w14:textId="77777777" w:rsidTr="00CF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5ACA33C" w14:textId="1B9AE4B5" w:rsidR="009E1AAE" w:rsidRDefault="009E1AAE" w:rsidP="0099130D">
            <w:pPr>
              <w:contextualSpacing/>
              <w:jc w:val="both"/>
            </w:pPr>
            <w:r>
              <w:t>Plasma</w:t>
            </w:r>
          </w:p>
        </w:tc>
        <w:tc>
          <w:tcPr>
            <w:tcW w:w="3119" w:type="dxa"/>
          </w:tcPr>
          <w:p w14:paraId="0AFF0ECA" w14:textId="011EA9F8" w:rsidR="009E1AAE" w:rsidRDefault="009E1AAE" w:rsidP="00DC249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2977" w:type="dxa"/>
          </w:tcPr>
          <w:p w14:paraId="75E714A0" w14:textId="046FAAA1" w:rsidR="009E1AAE" w:rsidRDefault="009E1AAE" w:rsidP="00DC249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30%</w:t>
            </w:r>
          </w:p>
        </w:tc>
      </w:tr>
      <w:tr w:rsidR="009E1AAE" w14:paraId="72C4B6AC" w14:textId="77777777" w:rsidTr="00CF7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B897D45" w14:textId="062D458C" w:rsidR="009E1AAE" w:rsidRDefault="00CF7FEB" w:rsidP="0099130D">
            <w:pPr>
              <w:contextualSpacing/>
              <w:jc w:val="both"/>
            </w:pPr>
            <w:r>
              <w:t>Sérum</w:t>
            </w:r>
          </w:p>
        </w:tc>
        <w:tc>
          <w:tcPr>
            <w:tcW w:w="3119" w:type="dxa"/>
          </w:tcPr>
          <w:p w14:paraId="34976562" w14:textId="4665C259" w:rsidR="009E1AAE" w:rsidRDefault="00CF7FEB" w:rsidP="00DC249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2977" w:type="dxa"/>
          </w:tcPr>
          <w:p w14:paraId="2F19259D" w14:textId="1806F661" w:rsidR="009E1AAE" w:rsidRDefault="00CF7FEB" w:rsidP="00DC249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</w:tr>
      <w:tr w:rsidR="009E1AAE" w14:paraId="37ACAD64" w14:textId="77777777" w:rsidTr="00CF7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FA0DEFD" w14:textId="45D78B65" w:rsidR="009E1AAE" w:rsidRDefault="00CF7FEB" w:rsidP="0099130D">
            <w:pPr>
              <w:contextualSpacing/>
              <w:jc w:val="both"/>
            </w:pPr>
            <w:r>
              <w:t>PBMC</w:t>
            </w:r>
          </w:p>
        </w:tc>
        <w:tc>
          <w:tcPr>
            <w:tcW w:w="3119" w:type="dxa"/>
          </w:tcPr>
          <w:p w14:paraId="59978F83" w14:textId="0F62C5A1" w:rsidR="009E1AAE" w:rsidRDefault="00CF7FEB" w:rsidP="00DC249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2977" w:type="dxa"/>
          </w:tcPr>
          <w:p w14:paraId="26697B52" w14:textId="1D89C25B" w:rsidR="009E1AAE" w:rsidRDefault="00CF7FEB" w:rsidP="00DC249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</w:tr>
    </w:tbl>
    <w:p w14:paraId="650B2EE8" w14:textId="618AF8B1" w:rsidR="009E1AAE" w:rsidRDefault="009E1AAE" w:rsidP="0099130D">
      <w:pPr>
        <w:contextualSpacing/>
        <w:jc w:val="both"/>
      </w:pPr>
    </w:p>
    <w:p w14:paraId="2B738B06" w14:textId="26F32650" w:rsidR="00C6556D" w:rsidRPr="00F65342" w:rsidRDefault="00C6556D" w:rsidP="00DC2491">
      <w:pPr>
        <w:pStyle w:val="BQCSOP2"/>
        <w:contextualSpacing/>
        <w:outlineLvl w:val="1"/>
      </w:pPr>
      <w:bookmarkStart w:id="49" w:name="_Toc47102342"/>
      <w:r w:rsidRPr="00F65342">
        <w:t>Annexe 2 : Liste des paramètres cliniques disponibles</w:t>
      </w:r>
      <w:bookmarkEnd w:id="49"/>
      <w:r w:rsidRPr="00F65342">
        <w:t xml:space="preserve"> </w:t>
      </w:r>
    </w:p>
    <w:p w14:paraId="5911959D" w14:textId="06E72DC3" w:rsidR="00C6556D" w:rsidRPr="00F65342" w:rsidRDefault="00C6556D" w:rsidP="00DC2491">
      <w:pPr>
        <w:contextualSpacing/>
      </w:pPr>
    </w:p>
    <w:p w14:paraId="4941B0D9" w14:textId="77777777" w:rsidR="00861A4B" w:rsidRPr="00F65342" w:rsidRDefault="00861A4B" w:rsidP="00DC2491">
      <w:pPr>
        <w:contextualSpacing/>
      </w:pPr>
      <w:r w:rsidRPr="00F65342">
        <w:rPr>
          <w:b/>
          <w:bCs/>
        </w:rPr>
        <w:br w:type="page"/>
      </w:r>
    </w:p>
    <w:tbl>
      <w:tblPr>
        <w:tblStyle w:val="TableauGrille4-Accentuation1"/>
        <w:tblW w:w="10774" w:type="dxa"/>
        <w:tblInd w:w="-147" w:type="dxa"/>
        <w:tblLook w:val="04A0" w:firstRow="1" w:lastRow="0" w:firstColumn="1" w:lastColumn="0" w:noHBand="0" w:noVBand="1"/>
      </w:tblPr>
      <w:tblGrid>
        <w:gridCol w:w="3091"/>
        <w:gridCol w:w="878"/>
        <w:gridCol w:w="462"/>
        <w:gridCol w:w="420"/>
        <w:gridCol w:w="420"/>
        <w:gridCol w:w="512"/>
        <w:gridCol w:w="512"/>
        <w:gridCol w:w="890"/>
        <w:gridCol w:w="520"/>
        <w:gridCol w:w="520"/>
        <w:gridCol w:w="531"/>
        <w:gridCol w:w="632"/>
        <w:gridCol w:w="632"/>
        <w:gridCol w:w="791"/>
      </w:tblGrid>
      <w:tr w:rsidR="00635633" w:rsidRPr="0000261D" w14:paraId="4A1C5516" w14:textId="77777777" w:rsidTr="0063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</w:tcPr>
          <w:p w14:paraId="7DE8253F" w14:textId="77777777" w:rsidR="00635633" w:rsidRPr="00F65342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69" w:type="dxa"/>
          </w:tcPr>
          <w:p w14:paraId="4DE9DF2B" w14:textId="77777777" w:rsidR="00635633" w:rsidRPr="00F65342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2318" w:type="dxa"/>
            <w:gridSpan w:val="5"/>
            <w:noWrap/>
          </w:tcPr>
          <w:p w14:paraId="20234313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0" w:type="dxa"/>
          </w:tcPr>
          <w:p w14:paraId="03D0EA33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3606" w:type="dxa"/>
            <w:gridSpan w:val="6"/>
            <w:noWrap/>
          </w:tcPr>
          <w:p w14:paraId="00B56625" w14:textId="77777777" w:rsidR="00635633" w:rsidRPr="00F65342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4F3DFCC5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  <w:hideMark/>
          </w:tcPr>
          <w:p w14:paraId="3BF8F6F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69" w:type="dxa"/>
            <w:shd w:val="clear" w:color="auto" w:fill="5B9BD5" w:themeFill="accent1"/>
            <w:hideMark/>
          </w:tcPr>
          <w:p w14:paraId="592691EE" w14:textId="66B24414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2" w:type="dxa"/>
            <w:shd w:val="clear" w:color="auto" w:fill="5B9BD5" w:themeFill="accent1"/>
            <w:noWrap/>
            <w:hideMark/>
          </w:tcPr>
          <w:p w14:paraId="37B9468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59D2A40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00EC2A6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7F2303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7D499EF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0" w:type="dxa"/>
            <w:shd w:val="clear" w:color="auto" w:fill="5B9BD5" w:themeFill="accent1"/>
            <w:hideMark/>
          </w:tcPr>
          <w:p w14:paraId="0C65275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1FA380A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5E8AB7F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1" w:type="dxa"/>
            <w:shd w:val="clear" w:color="auto" w:fill="5B9BD5" w:themeFill="accent1"/>
            <w:noWrap/>
            <w:hideMark/>
          </w:tcPr>
          <w:p w14:paraId="0AC16FC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39E908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3C05161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91" w:type="dxa"/>
            <w:shd w:val="clear" w:color="auto" w:fill="5B9BD5" w:themeFill="accent1"/>
            <w:noWrap/>
            <w:hideMark/>
          </w:tcPr>
          <w:p w14:paraId="2A2E59F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D13D68" w14:paraId="54F8D42D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1F4E79" w:themeFill="accent1" w:themeFillShade="80"/>
            <w:noWrap/>
            <w:hideMark/>
          </w:tcPr>
          <w:p w14:paraId="1816F992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Participant</w:t>
            </w:r>
          </w:p>
        </w:tc>
        <w:tc>
          <w:tcPr>
            <w:tcW w:w="869" w:type="dxa"/>
            <w:shd w:val="clear" w:color="auto" w:fill="1F4E79" w:themeFill="accent1" w:themeFillShade="80"/>
            <w:noWrap/>
            <w:hideMark/>
          </w:tcPr>
          <w:p w14:paraId="44710E03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462" w:type="dxa"/>
            <w:shd w:val="clear" w:color="auto" w:fill="1F4E79" w:themeFill="accent1" w:themeFillShade="80"/>
            <w:noWrap/>
            <w:hideMark/>
          </w:tcPr>
          <w:p w14:paraId="403356DE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0C984AF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4980575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5BA3A99A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30AE629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890" w:type="dxa"/>
            <w:shd w:val="clear" w:color="auto" w:fill="1F4E79" w:themeFill="accent1" w:themeFillShade="80"/>
            <w:noWrap/>
            <w:hideMark/>
          </w:tcPr>
          <w:p w14:paraId="2D093F6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56D2389E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59D2FC4F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31" w:type="dxa"/>
            <w:shd w:val="clear" w:color="auto" w:fill="1F4E79" w:themeFill="accent1" w:themeFillShade="80"/>
            <w:noWrap/>
            <w:hideMark/>
          </w:tcPr>
          <w:p w14:paraId="0E2646A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6D715A5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30A3CE77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791" w:type="dxa"/>
            <w:shd w:val="clear" w:color="auto" w:fill="1F4E79" w:themeFill="accent1" w:themeFillShade="80"/>
            <w:noWrap/>
            <w:hideMark/>
          </w:tcPr>
          <w:p w14:paraId="173485AC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</w:tr>
      <w:tr w:rsidR="00635633" w:rsidRPr="00B07484" w14:paraId="704D340E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8F0A12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Sexe à la naissance</w:t>
            </w:r>
          </w:p>
        </w:tc>
        <w:tc>
          <w:tcPr>
            <w:tcW w:w="869" w:type="dxa"/>
            <w:noWrap/>
            <w:hideMark/>
          </w:tcPr>
          <w:p w14:paraId="7262669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4405EB5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22275F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F1588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813772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DCF236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E8E198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C756A1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F72DFD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502613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75895F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C7CBD9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0881A2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90C399C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CD2DF8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Pays de naissance</w:t>
            </w:r>
          </w:p>
        </w:tc>
        <w:tc>
          <w:tcPr>
            <w:tcW w:w="869" w:type="dxa"/>
            <w:noWrap/>
            <w:hideMark/>
          </w:tcPr>
          <w:p w14:paraId="20D6A50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6586971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760715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9E8810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7AAB76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B4A6CF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143207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7413BE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CA3585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18007F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7BFA30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DDEBBE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4DC789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1EA620B1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150B0B5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Statut vital</w:t>
            </w:r>
          </w:p>
        </w:tc>
        <w:tc>
          <w:tcPr>
            <w:tcW w:w="869" w:type="dxa"/>
            <w:noWrap/>
            <w:hideMark/>
          </w:tcPr>
          <w:p w14:paraId="63BDB64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0006C72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1F137C6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4997AB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5A9CE93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50AB7DC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5E0622B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C6EF9B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86E81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025E6ED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7BCE2F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2FF1D6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6BCC7B6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1D21F151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640E1DE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 xml:space="preserve">Date du dernier statut vital connu </w:t>
            </w:r>
          </w:p>
        </w:tc>
        <w:tc>
          <w:tcPr>
            <w:tcW w:w="869" w:type="dxa"/>
            <w:noWrap/>
            <w:hideMark/>
          </w:tcPr>
          <w:p w14:paraId="6225EAF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63B5214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36CBCA6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4320070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3EB9F02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7E3E0D5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2D93676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AF394B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D9E163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74C60F1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6D3EF06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2298841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501051E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14DBCA8A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A337C5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Date du décès</w:t>
            </w:r>
          </w:p>
        </w:tc>
        <w:tc>
          <w:tcPr>
            <w:tcW w:w="869" w:type="dxa"/>
            <w:noWrap/>
            <w:hideMark/>
          </w:tcPr>
          <w:p w14:paraId="64357C6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72F3609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7DCDC93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5AAD11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3C8E09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3002DFC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7950E79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FD121B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50804A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1FA6A4C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570D202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2D97E75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3792C6A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7A9E26A5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4EF5C9C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Heure du décès</w:t>
            </w:r>
          </w:p>
        </w:tc>
        <w:tc>
          <w:tcPr>
            <w:tcW w:w="869" w:type="dxa"/>
            <w:noWrap/>
            <w:hideMark/>
          </w:tcPr>
          <w:p w14:paraId="4649BEB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1627396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79D19E4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79B1C1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33520AD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6D764F1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6EC50AA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836BF0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74C1E7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0E3A167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657CE5D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038B3B3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0F6A432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7001D78B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03D8A1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Lieu du décès</w:t>
            </w:r>
          </w:p>
        </w:tc>
        <w:tc>
          <w:tcPr>
            <w:tcW w:w="869" w:type="dxa"/>
            <w:noWrap/>
            <w:hideMark/>
          </w:tcPr>
          <w:p w14:paraId="73E781D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136C63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40435B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731987B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3577CE3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502E2AD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162EF3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23F094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752C1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6CC6EF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26CC4DD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06D3CF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06D9E3B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18F23A5B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11B6D73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Cause du décès</w:t>
            </w:r>
          </w:p>
        </w:tc>
        <w:tc>
          <w:tcPr>
            <w:tcW w:w="869" w:type="dxa"/>
            <w:noWrap/>
            <w:hideMark/>
          </w:tcPr>
          <w:p w14:paraId="2E6A81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4709A52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58124FC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518BEB2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7FC9DB4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7DEF6E3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6564326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FEDC3E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F822B4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6FC2DD8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21B9F17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75723A1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3A2AD9C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D13D68" w14:paraId="2310CA31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1F4E79" w:themeFill="accent1" w:themeFillShade="80"/>
            <w:noWrap/>
            <w:hideMark/>
          </w:tcPr>
          <w:p w14:paraId="1FB58755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Participant pédiatrique</w:t>
            </w:r>
          </w:p>
        </w:tc>
        <w:tc>
          <w:tcPr>
            <w:tcW w:w="869" w:type="dxa"/>
            <w:shd w:val="clear" w:color="auto" w:fill="1F4E79" w:themeFill="accent1" w:themeFillShade="80"/>
            <w:noWrap/>
            <w:hideMark/>
          </w:tcPr>
          <w:p w14:paraId="12158C4B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shd w:val="clear" w:color="auto" w:fill="1F4E79" w:themeFill="accent1" w:themeFillShade="80"/>
            <w:noWrap/>
            <w:hideMark/>
          </w:tcPr>
          <w:p w14:paraId="5FB3C680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0ED3119E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52578A34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035DC263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3EF70D1B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890" w:type="dxa"/>
            <w:shd w:val="clear" w:color="auto" w:fill="1F4E79" w:themeFill="accent1" w:themeFillShade="80"/>
            <w:noWrap/>
            <w:hideMark/>
          </w:tcPr>
          <w:p w14:paraId="26BEA70B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7B1B097D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5747FEF7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31" w:type="dxa"/>
            <w:shd w:val="clear" w:color="auto" w:fill="1F4E79" w:themeFill="accent1" w:themeFillShade="80"/>
            <w:noWrap/>
            <w:hideMark/>
          </w:tcPr>
          <w:p w14:paraId="000D1BA2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11E9B76C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4E2E6C19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791" w:type="dxa"/>
            <w:shd w:val="clear" w:color="auto" w:fill="1F4E79" w:themeFill="accent1" w:themeFillShade="80"/>
            <w:noWrap/>
            <w:hideMark/>
          </w:tcPr>
          <w:p w14:paraId="65F5D59D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</w:tr>
      <w:tr w:rsidR="00635633" w:rsidRPr="00B07484" w14:paraId="481B6DBE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62991B1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Enfant de moins d'un an</w:t>
            </w:r>
          </w:p>
        </w:tc>
        <w:tc>
          <w:tcPr>
            <w:tcW w:w="869" w:type="dxa"/>
            <w:noWrap/>
            <w:hideMark/>
          </w:tcPr>
          <w:p w14:paraId="13C70F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56AECB7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AC1188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CD6F3F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D5B48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1F02F3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65155D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957A7D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2CE076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4FE7AF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1BF53C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3FEE10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040B7F3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2E37E04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F4DDDE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Poids à la naissance</w:t>
            </w:r>
          </w:p>
        </w:tc>
        <w:tc>
          <w:tcPr>
            <w:tcW w:w="869" w:type="dxa"/>
            <w:noWrap/>
            <w:hideMark/>
          </w:tcPr>
          <w:p w14:paraId="4947A70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5CDEF6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0AC393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A1B4E7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49F001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2D2E3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F807FB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FB0EC3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163159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140BF6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BFC12C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06880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041F614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FBE00B5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C66332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 xml:space="preserve">Gestation </w:t>
            </w:r>
          </w:p>
        </w:tc>
        <w:tc>
          <w:tcPr>
            <w:tcW w:w="869" w:type="dxa"/>
            <w:noWrap/>
            <w:hideMark/>
          </w:tcPr>
          <w:p w14:paraId="67C50E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0DCAFCB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F4E417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83145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54AA51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BAD03E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77BA1D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CFD792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31E57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E08791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61A702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F4E3BC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75700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D13D68" w14:paraId="5C561F71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1F4E79" w:themeFill="accent1" w:themeFillShade="80"/>
            <w:noWrap/>
            <w:hideMark/>
          </w:tcPr>
          <w:p w14:paraId="672E22E0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Volet pédiatrique</w:t>
            </w:r>
          </w:p>
        </w:tc>
        <w:tc>
          <w:tcPr>
            <w:tcW w:w="869" w:type="dxa"/>
            <w:shd w:val="clear" w:color="auto" w:fill="1F4E79" w:themeFill="accent1" w:themeFillShade="80"/>
            <w:noWrap/>
            <w:hideMark/>
          </w:tcPr>
          <w:p w14:paraId="6FFCE6C7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62" w:type="dxa"/>
            <w:shd w:val="clear" w:color="auto" w:fill="1F4E79" w:themeFill="accent1" w:themeFillShade="80"/>
            <w:noWrap/>
            <w:hideMark/>
          </w:tcPr>
          <w:p w14:paraId="542E66B7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13274F3A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66172841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21702AB2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6722A369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890" w:type="dxa"/>
            <w:shd w:val="clear" w:color="auto" w:fill="1F4E79" w:themeFill="accent1" w:themeFillShade="80"/>
            <w:noWrap/>
            <w:hideMark/>
          </w:tcPr>
          <w:p w14:paraId="36E3EE8D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61437747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7443D9BF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31" w:type="dxa"/>
            <w:shd w:val="clear" w:color="auto" w:fill="1F4E79" w:themeFill="accent1" w:themeFillShade="80"/>
            <w:noWrap/>
            <w:hideMark/>
          </w:tcPr>
          <w:p w14:paraId="6A05775C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6EC0F1BD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7B06E062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791" w:type="dxa"/>
            <w:shd w:val="clear" w:color="auto" w:fill="1F4E79" w:themeFill="accent1" w:themeFillShade="80"/>
            <w:noWrap/>
            <w:hideMark/>
          </w:tcPr>
          <w:p w14:paraId="51DB1233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635633" w:rsidRPr="00B07484" w14:paraId="3440841D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F0127F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Patiente enceinte ?</w:t>
            </w:r>
          </w:p>
        </w:tc>
        <w:tc>
          <w:tcPr>
            <w:tcW w:w="869" w:type="dxa"/>
            <w:noWrap/>
            <w:hideMark/>
          </w:tcPr>
          <w:p w14:paraId="1A67EB0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1FAF53F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434F2F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E59A51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01FB93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C10C2C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7A0E144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92BDD0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2CB201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59B2EA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D59B94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6258EF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9EA801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9308065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A19285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Date d'accouchement prévue</w:t>
            </w:r>
          </w:p>
        </w:tc>
        <w:tc>
          <w:tcPr>
            <w:tcW w:w="869" w:type="dxa"/>
            <w:noWrap/>
            <w:hideMark/>
          </w:tcPr>
          <w:p w14:paraId="222CBF3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29AF4F6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58620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5A322A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E75C77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7714BA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06F834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10C3D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DA1D5E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498325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DD1417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FC9AC6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6E8B9E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FEC9150" w14:textId="77777777" w:rsidTr="0063563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54BAACB5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Post partum (accouchement dans la dernière année)</w:t>
            </w:r>
          </w:p>
        </w:tc>
        <w:tc>
          <w:tcPr>
            <w:tcW w:w="869" w:type="dxa"/>
            <w:noWrap/>
            <w:hideMark/>
          </w:tcPr>
          <w:p w14:paraId="18808C1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168A731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86E306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644446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400DA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FCADAA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433326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B225FC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0C2445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7C59E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35F1C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2C2E58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9EB38B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0E2E98D0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418F7E3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 xml:space="preserve">Résultat de la grossesse </w:t>
            </w:r>
          </w:p>
        </w:tc>
        <w:tc>
          <w:tcPr>
            <w:tcW w:w="869" w:type="dxa"/>
            <w:noWrap/>
            <w:hideMark/>
          </w:tcPr>
          <w:p w14:paraId="38E9906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7356388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DC477B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530FF3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3BCD8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EDC8E1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E42F23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952681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96F305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99E3D1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69B74A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4D5F7F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F96906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6D40782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CA90B6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Date d'accouchement</w:t>
            </w:r>
          </w:p>
        </w:tc>
        <w:tc>
          <w:tcPr>
            <w:tcW w:w="869" w:type="dxa"/>
            <w:noWrap/>
            <w:hideMark/>
          </w:tcPr>
          <w:p w14:paraId="6C28205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5A6DE8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583EF8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1887D6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C3FF28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C48B0C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BB202C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7207EC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4AB877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378691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D63C20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716CB3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07E42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A8D0A30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F30E9C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Statut COVID du bébé</w:t>
            </w:r>
          </w:p>
        </w:tc>
        <w:tc>
          <w:tcPr>
            <w:tcW w:w="869" w:type="dxa"/>
            <w:noWrap/>
            <w:hideMark/>
          </w:tcPr>
          <w:p w14:paraId="42866D0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2" w:type="dxa"/>
            <w:noWrap/>
            <w:hideMark/>
          </w:tcPr>
          <w:p w14:paraId="3A11CD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7F29E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1AF718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2A3DA9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3054DF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D8D9DC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CEBB8D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A1EAAD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58D678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CCA7DD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F497C7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1399EC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14:paraId="3FCCC1BB" w14:textId="77777777" w:rsidR="00635633" w:rsidRDefault="00635633" w:rsidP="00635633">
      <w:r>
        <w:rPr>
          <w:b/>
          <w:bCs/>
        </w:rPr>
        <w:br w:type="page"/>
      </w:r>
    </w:p>
    <w:tbl>
      <w:tblPr>
        <w:tblStyle w:val="TableauGrille4-Accentuation1"/>
        <w:tblW w:w="10789" w:type="dxa"/>
        <w:tblInd w:w="-147" w:type="dxa"/>
        <w:tblLook w:val="04A0" w:firstRow="1" w:lastRow="0" w:firstColumn="1" w:lastColumn="0" w:noHBand="0" w:noVBand="1"/>
      </w:tblPr>
      <w:tblGrid>
        <w:gridCol w:w="1798"/>
        <w:gridCol w:w="878"/>
        <w:gridCol w:w="401"/>
        <w:gridCol w:w="401"/>
        <w:gridCol w:w="401"/>
        <w:gridCol w:w="512"/>
        <w:gridCol w:w="1614"/>
        <w:gridCol w:w="787"/>
        <w:gridCol w:w="520"/>
        <w:gridCol w:w="520"/>
        <w:gridCol w:w="520"/>
        <w:gridCol w:w="632"/>
        <w:gridCol w:w="632"/>
        <w:gridCol w:w="1173"/>
      </w:tblGrid>
      <w:tr w:rsidR="00635633" w:rsidRPr="0000261D" w14:paraId="0E9D8E59" w14:textId="77777777" w:rsidTr="00F65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2D310B2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78" w:type="dxa"/>
          </w:tcPr>
          <w:p w14:paraId="4D85F0C5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2332" w:type="dxa"/>
            <w:gridSpan w:val="5"/>
            <w:noWrap/>
          </w:tcPr>
          <w:p w14:paraId="26729D58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0" w:type="dxa"/>
          </w:tcPr>
          <w:p w14:paraId="160B0267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3566" w:type="dxa"/>
            <w:gridSpan w:val="6"/>
            <w:noWrap/>
          </w:tcPr>
          <w:p w14:paraId="3F67DD32" w14:textId="77777777" w:rsidR="00635633" w:rsidRPr="00F65342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024A05" w:rsidRPr="00B07484" w14:paraId="2AB2D969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5B9BD5" w:themeFill="accent1"/>
            <w:noWrap/>
            <w:hideMark/>
          </w:tcPr>
          <w:p w14:paraId="4D6AB53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78" w:type="dxa"/>
            <w:shd w:val="clear" w:color="auto" w:fill="5B9BD5" w:themeFill="accent1"/>
            <w:hideMark/>
          </w:tcPr>
          <w:p w14:paraId="11B7B4E3" w14:textId="2900857E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0" w:type="dxa"/>
            <w:shd w:val="clear" w:color="auto" w:fill="5B9BD5" w:themeFill="accent1"/>
            <w:noWrap/>
            <w:hideMark/>
          </w:tcPr>
          <w:p w14:paraId="4FA3262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0" w:type="dxa"/>
            <w:shd w:val="clear" w:color="auto" w:fill="5B9BD5" w:themeFill="accent1"/>
            <w:noWrap/>
            <w:hideMark/>
          </w:tcPr>
          <w:p w14:paraId="40FAAC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0" w:type="dxa"/>
            <w:shd w:val="clear" w:color="auto" w:fill="5B9BD5" w:themeFill="accent1"/>
            <w:noWrap/>
            <w:hideMark/>
          </w:tcPr>
          <w:p w14:paraId="6BBDAB3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665EAAE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58CE7F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0" w:type="dxa"/>
            <w:shd w:val="clear" w:color="auto" w:fill="5B9BD5" w:themeFill="accent1"/>
            <w:hideMark/>
          </w:tcPr>
          <w:p w14:paraId="05035A6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6CAFA7C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29C4B4B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0" w:type="dxa"/>
            <w:shd w:val="clear" w:color="auto" w:fill="5B9BD5" w:themeFill="accent1"/>
            <w:noWrap/>
            <w:hideMark/>
          </w:tcPr>
          <w:p w14:paraId="7A55C37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4739B2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0B6ECCA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0" w:type="dxa"/>
            <w:shd w:val="clear" w:color="auto" w:fill="5B9BD5" w:themeFill="accent1"/>
            <w:noWrap/>
            <w:hideMark/>
          </w:tcPr>
          <w:p w14:paraId="34AEA31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B07484" w14:paraId="7A664965" w14:textId="77777777" w:rsidTr="00F6534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A4B4BE4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 xml:space="preserve">Bébé testé pour les pathogènes infectieux de la mère </w:t>
            </w:r>
          </w:p>
        </w:tc>
        <w:tc>
          <w:tcPr>
            <w:tcW w:w="878" w:type="dxa"/>
            <w:noWrap/>
            <w:hideMark/>
          </w:tcPr>
          <w:p w14:paraId="25AB2CE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32E5F01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A392E6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EB4E84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D409A2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265BAC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3BA64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0C126E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CFD984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7C8808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1F7FB6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173C2D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10726B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65342" w:rsidRPr="00B07484" w14:paraId="001CB941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11AA9F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Résultat</w:t>
            </w:r>
          </w:p>
        </w:tc>
        <w:tc>
          <w:tcPr>
            <w:tcW w:w="878" w:type="dxa"/>
            <w:noWrap/>
            <w:hideMark/>
          </w:tcPr>
          <w:p w14:paraId="36F84A5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6E47E57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73B9AA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4A8624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ACE98A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2C22EB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E8798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2F119F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67D376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CC31F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4A9688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21AD7D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AD6DE5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2ED0A886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8FBB09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 xml:space="preserve">Méthode </w:t>
            </w:r>
          </w:p>
        </w:tc>
        <w:tc>
          <w:tcPr>
            <w:tcW w:w="878" w:type="dxa"/>
            <w:noWrap/>
            <w:hideMark/>
          </w:tcPr>
          <w:p w14:paraId="1AB1FFE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39B3E70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5B2359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0BF5B2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8185A2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9468CF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29AA59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1CE6A3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6CE99B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EEB457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2D4AD1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40204E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C83FEB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24A05" w:rsidRPr="00D13D68" w14:paraId="2344B481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1F4E79" w:themeFill="accent1" w:themeFillShade="80"/>
            <w:noWrap/>
            <w:hideMark/>
          </w:tcPr>
          <w:p w14:paraId="15DDECEE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Type de participant</w:t>
            </w:r>
          </w:p>
        </w:tc>
        <w:tc>
          <w:tcPr>
            <w:tcW w:w="878" w:type="dxa"/>
            <w:shd w:val="clear" w:color="auto" w:fill="1F4E79" w:themeFill="accent1" w:themeFillShade="80"/>
            <w:noWrap/>
            <w:hideMark/>
          </w:tcPr>
          <w:p w14:paraId="7DD72E8A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43215A4B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7191DA51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037144EC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2B6DD000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2ED167AB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3282D287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5FD362DA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4B842EEB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2908D287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528140C3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439E49C3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2A809E46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635633" w:rsidRPr="00B07484" w14:paraId="6D89506D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DCD80D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Type de participant</w:t>
            </w:r>
          </w:p>
        </w:tc>
        <w:tc>
          <w:tcPr>
            <w:tcW w:w="878" w:type="dxa"/>
            <w:noWrap/>
            <w:hideMark/>
          </w:tcPr>
          <w:p w14:paraId="6FD5B3D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74612E3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F3728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22A25C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5F80B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7E4B12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B6D261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55C3DE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EBF2A6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6C9507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42173F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269EF0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503601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65342" w:rsidRPr="00B07484" w14:paraId="26F04EAF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47DF6726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Diagnostic principal (ou primaire) relatif à l'hospitalisation</w:t>
            </w:r>
          </w:p>
        </w:tc>
        <w:tc>
          <w:tcPr>
            <w:tcW w:w="878" w:type="dxa"/>
            <w:noWrap/>
            <w:hideMark/>
          </w:tcPr>
          <w:p w14:paraId="6084F8E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684D25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2AD6E2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2675AE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2174BA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2BD0EB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9E99DC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256B05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2B7B3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C66659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F5348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90905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A31E3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11FB041C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C074C1D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est-il un travailleur du milieu de la santé</w:t>
            </w:r>
          </w:p>
        </w:tc>
        <w:tc>
          <w:tcPr>
            <w:tcW w:w="878" w:type="dxa"/>
            <w:noWrap/>
            <w:hideMark/>
          </w:tcPr>
          <w:p w14:paraId="6EFFEBB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6B03D7E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D7F7B5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EAB5CC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F13CD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5C688D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C7B966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C45338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5D57FA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A90094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2C1E00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2BC85E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56A819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65342" w:rsidRPr="00B07484" w14:paraId="415E6F08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5D94FC1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est-il un travailleur dans un laboratoire de microbiologie</w:t>
            </w:r>
          </w:p>
        </w:tc>
        <w:tc>
          <w:tcPr>
            <w:tcW w:w="878" w:type="dxa"/>
            <w:noWrap/>
            <w:hideMark/>
          </w:tcPr>
          <w:p w14:paraId="5CD5980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0936E4A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9EE51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6A93C8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5835C0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B6E951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C59982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42FB88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5C63C0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0FA9CF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965365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AE30D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389326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0A6AC320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ED65DC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vit</w:t>
            </w:r>
          </w:p>
        </w:tc>
        <w:tc>
          <w:tcPr>
            <w:tcW w:w="878" w:type="dxa"/>
            <w:noWrap/>
            <w:hideMark/>
          </w:tcPr>
          <w:p w14:paraId="60D9376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082FFB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3D72D0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0E8730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092114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EAD0DE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FFA691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49DCCC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4C6B8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6A3D30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5E324B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6040EF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4BE0FA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65342" w:rsidRPr="00B07484" w14:paraId="20E9BDFE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CCC4D1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vit avec</w:t>
            </w:r>
          </w:p>
        </w:tc>
        <w:tc>
          <w:tcPr>
            <w:tcW w:w="878" w:type="dxa"/>
            <w:noWrap/>
            <w:hideMark/>
          </w:tcPr>
          <w:p w14:paraId="04B704A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7C39B66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D17A1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EA61BA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57F66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3847E3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CEC34C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CB1230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299F66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78E70A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E83DF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411CF2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A447FD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24A05" w:rsidRPr="00D13D68" w14:paraId="083F8F95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1F4E79" w:themeFill="accent1" w:themeFillShade="80"/>
            <w:noWrap/>
            <w:hideMark/>
          </w:tcPr>
          <w:p w14:paraId="422A6D0D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Données démographiques</w:t>
            </w:r>
          </w:p>
        </w:tc>
        <w:tc>
          <w:tcPr>
            <w:tcW w:w="878" w:type="dxa"/>
            <w:shd w:val="clear" w:color="auto" w:fill="1F4E79" w:themeFill="accent1" w:themeFillShade="80"/>
            <w:noWrap/>
            <w:hideMark/>
          </w:tcPr>
          <w:p w14:paraId="70A652E7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37C75730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75689C3C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493E94CB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00DF1846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09B2F7D2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31D9E43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0F150EC7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35E49CA2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1E59B4C1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72780D41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02A158D9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02DA356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F65342" w:rsidRPr="00B07484" w14:paraId="36B174DF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9740578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Âge au moment de la visite</w:t>
            </w:r>
          </w:p>
        </w:tc>
        <w:tc>
          <w:tcPr>
            <w:tcW w:w="878" w:type="dxa"/>
            <w:noWrap/>
            <w:hideMark/>
          </w:tcPr>
          <w:p w14:paraId="43027D3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518B811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6FE4479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239C405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C5CBEB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D0E4BE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38829E5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0600EC5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6C766CD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163A3B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32" w:type="dxa"/>
            <w:noWrap/>
            <w:hideMark/>
          </w:tcPr>
          <w:p w14:paraId="53014EF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32" w:type="dxa"/>
            <w:noWrap/>
            <w:hideMark/>
          </w:tcPr>
          <w:p w14:paraId="743E2A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0FFEA29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58F92FD7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0DD50F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lastRenderedPageBreak/>
              <w:t>Taille</w:t>
            </w:r>
          </w:p>
        </w:tc>
        <w:tc>
          <w:tcPr>
            <w:tcW w:w="878" w:type="dxa"/>
            <w:noWrap/>
            <w:hideMark/>
          </w:tcPr>
          <w:p w14:paraId="55774E1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5CFCDEE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C00A72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01A3FF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A14BF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909F45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DEF72B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60FB5E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3C27B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70F28A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B97B78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669AC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F0FB75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65342" w:rsidRPr="00B07484" w14:paraId="3196CD8A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AAD1D8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Poids</w:t>
            </w:r>
          </w:p>
        </w:tc>
        <w:tc>
          <w:tcPr>
            <w:tcW w:w="878" w:type="dxa"/>
            <w:noWrap/>
            <w:hideMark/>
          </w:tcPr>
          <w:p w14:paraId="0E52966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116045B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55F004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8998CB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5B9014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573F4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C7B03D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65052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27EFBC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C8DBC7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484CDE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5DC87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83EF05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5A5A1B4A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157E6C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IMC</w:t>
            </w:r>
          </w:p>
        </w:tc>
        <w:tc>
          <w:tcPr>
            <w:tcW w:w="878" w:type="dxa"/>
            <w:noWrap/>
            <w:hideMark/>
          </w:tcPr>
          <w:p w14:paraId="243C0F6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2F275FA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48D2D0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70411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232BC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F75D1A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5F7D0E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F16D9D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AB084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0D8B39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46F6AF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166A8C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A6471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24A05" w:rsidRPr="0000261D" w14:paraId="553C410E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1F4E79" w:themeFill="accent1" w:themeFillShade="80"/>
            <w:noWrap/>
            <w:hideMark/>
          </w:tcPr>
          <w:p w14:paraId="4DD5C62A" w14:textId="77777777" w:rsidR="00635633" w:rsidRPr="00F65342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  <w:t>Tabagisme et consommation de drogues</w:t>
            </w:r>
          </w:p>
        </w:tc>
        <w:tc>
          <w:tcPr>
            <w:tcW w:w="878" w:type="dxa"/>
            <w:shd w:val="clear" w:color="auto" w:fill="1F4E79" w:themeFill="accent1" w:themeFillShade="80"/>
            <w:noWrap/>
            <w:hideMark/>
          </w:tcPr>
          <w:p w14:paraId="1D2022C2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74E23CB9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264073A7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11A19D9F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002888F9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2E1B7261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6DFFB65F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06045F83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70D0E7F3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195F3A6F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75517030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5049E6A9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3E22B9BC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635633" w:rsidRPr="00B07484" w14:paraId="3F0229E4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398952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Statut tabagique</w:t>
            </w:r>
          </w:p>
        </w:tc>
        <w:tc>
          <w:tcPr>
            <w:tcW w:w="878" w:type="dxa"/>
            <w:noWrap/>
            <w:hideMark/>
          </w:tcPr>
          <w:p w14:paraId="0F9F7FB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74F37B4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BCE216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DE50E2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75D4A9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104052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245C7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A0798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07F62E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201CF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A83037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F2910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578312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65342" w:rsidRPr="00B07484" w14:paraId="45E3E136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10DD45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color w:val="000000"/>
                <w:lang w:eastAsia="fr-CA"/>
              </w:rPr>
              <w:t>Cigarette électronique</w:t>
            </w:r>
          </w:p>
        </w:tc>
        <w:tc>
          <w:tcPr>
            <w:tcW w:w="878" w:type="dxa"/>
            <w:noWrap/>
            <w:hideMark/>
          </w:tcPr>
          <w:p w14:paraId="1A96DBA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2875604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9FC1A2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7841C2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2385FF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7C6DDE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33C9A5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6FA2C9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68D51D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6891C0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505865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000C31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848A4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00261D" w14:paraId="20850877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5B9BD5" w:themeFill="accent1"/>
            <w:noWrap/>
          </w:tcPr>
          <w:p w14:paraId="5243C19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78" w:type="dxa"/>
            <w:shd w:val="clear" w:color="auto" w:fill="5B9BD5" w:themeFill="accent1"/>
          </w:tcPr>
          <w:p w14:paraId="0C658F3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32" w:type="dxa"/>
            <w:gridSpan w:val="5"/>
            <w:shd w:val="clear" w:color="auto" w:fill="5B9BD5" w:themeFill="accent1"/>
            <w:noWrap/>
          </w:tcPr>
          <w:p w14:paraId="2F3361D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0" w:type="dxa"/>
            <w:shd w:val="clear" w:color="auto" w:fill="5B9BD5" w:themeFill="accent1"/>
          </w:tcPr>
          <w:p w14:paraId="613DEF9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566" w:type="dxa"/>
            <w:gridSpan w:val="6"/>
            <w:shd w:val="clear" w:color="auto" w:fill="5B9BD5" w:themeFill="accent1"/>
            <w:noWrap/>
          </w:tcPr>
          <w:p w14:paraId="201D5650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024A05" w:rsidRPr="00B07484" w14:paraId="353772B0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5B9BD5" w:themeFill="accent1"/>
            <w:noWrap/>
            <w:hideMark/>
          </w:tcPr>
          <w:p w14:paraId="2AA2890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78" w:type="dxa"/>
            <w:shd w:val="clear" w:color="auto" w:fill="5B9BD5" w:themeFill="accent1"/>
            <w:hideMark/>
          </w:tcPr>
          <w:p w14:paraId="3870D765" w14:textId="503C11E0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0" w:type="dxa"/>
            <w:shd w:val="clear" w:color="auto" w:fill="5B9BD5" w:themeFill="accent1"/>
            <w:noWrap/>
            <w:hideMark/>
          </w:tcPr>
          <w:p w14:paraId="5C041A7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0" w:type="dxa"/>
            <w:shd w:val="clear" w:color="auto" w:fill="5B9BD5" w:themeFill="accent1"/>
            <w:noWrap/>
            <w:hideMark/>
          </w:tcPr>
          <w:p w14:paraId="2477A90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0" w:type="dxa"/>
            <w:shd w:val="clear" w:color="auto" w:fill="5B9BD5" w:themeFill="accent1"/>
            <w:noWrap/>
            <w:hideMark/>
          </w:tcPr>
          <w:p w14:paraId="1D9C906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1A5C292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5CA40C1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0" w:type="dxa"/>
            <w:shd w:val="clear" w:color="auto" w:fill="5B9BD5" w:themeFill="accent1"/>
            <w:hideMark/>
          </w:tcPr>
          <w:p w14:paraId="1C71CF4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55291A8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24EC6B9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0" w:type="dxa"/>
            <w:shd w:val="clear" w:color="auto" w:fill="5B9BD5" w:themeFill="accent1"/>
            <w:noWrap/>
            <w:hideMark/>
          </w:tcPr>
          <w:p w14:paraId="1CE7531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716AB89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263998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0" w:type="dxa"/>
            <w:shd w:val="clear" w:color="auto" w:fill="5B9BD5" w:themeFill="accent1"/>
            <w:noWrap/>
            <w:hideMark/>
          </w:tcPr>
          <w:p w14:paraId="0AA9F56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B07484" w14:paraId="40F752FE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B37ABB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Commentaire sur le tabagisme</w:t>
            </w:r>
          </w:p>
        </w:tc>
        <w:tc>
          <w:tcPr>
            <w:tcW w:w="878" w:type="dxa"/>
            <w:noWrap/>
            <w:hideMark/>
          </w:tcPr>
          <w:p w14:paraId="11C38D4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160EE78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4D51BF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E9F424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EBE6C5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A4E470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8089F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DDED32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8571F3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156371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38CFFB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33BFC4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F4B25D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65342" w:rsidRPr="00B07484" w14:paraId="3B1B3263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B37A25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Usage de drogues</w:t>
            </w:r>
          </w:p>
        </w:tc>
        <w:tc>
          <w:tcPr>
            <w:tcW w:w="878" w:type="dxa"/>
            <w:noWrap/>
            <w:hideMark/>
          </w:tcPr>
          <w:p w14:paraId="505C4CD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7FFD58A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53E07F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7C50CD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D895F3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A1721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47A12E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A3484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BD4DF1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07F311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A8A76E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D003C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D2F4F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54A0DCA5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D68C54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Type de drogue</w:t>
            </w:r>
          </w:p>
        </w:tc>
        <w:tc>
          <w:tcPr>
            <w:tcW w:w="878" w:type="dxa"/>
            <w:noWrap/>
            <w:hideMark/>
          </w:tcPr>
          <w:p w14:paraId="5764E8F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55494F9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87E951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B297EC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1F1446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FDAE2E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B3FF2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F3DEA9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55CFB5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B2429A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55DCF3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AE366F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0F2FB5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24A05" w:rsidRPr="0000261D" w14:paraId="579FD504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1F4E79" w:themeFill="accent1" w:themeFillShade="80"/>
            <w:noWrap/>
            <w:hideMark/>
          </w:tcPr>
          <w:p w14:paraId="3A3D8DF1" w14:textId="77777777" w:rsidR="00635633" w:rsidRPr="00F65342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  <w:t>Signes vitaux et évaluation quotidienne</w:t>
            </w:r>
          </w:p>
        </w:tc>
        <w:tc>
          <w:tcPr>
            <w:tcW w:w="878" w:type="dxa"/>
            <w:shd w:val="clear" w:color="auto" w:fill="1F4E79" w:themeFill="accent1" w:themeFillShade="80"/>
            <w:noWrap/>
            <w:hideMark/>
          </w:tcPr>
          <w:p w14:paraId="667B34E2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1FA8B63E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266430D5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6CB219B8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0791867B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74E0E00B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71FFEB26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01ECF30A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7A347F33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4B00CD0D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78C75080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1168241B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633DDEF9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635633" w:rsidRPr="00B07484" w14:paraId="29AA5029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9BBDD2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Température</w:t>
            </w:r>
          </w:p>
        </w:tc>
        <w:tc>
          <w:tcPr>
            <w:tcW w:w="878" w:type="dxa"/>
            <w:noWrap/>
            <w:hideMark/>
          </w:tcPr>
          <w:p w14:paraId="271F43A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757369D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67B0F0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0A1A12A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549292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2BC199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052E11E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3712A7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777623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9FF31E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E2AD3B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C09217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555DA7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65342" w:rsidRPr="00B07484" w14:paraId="0C81DE95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5D1FB5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Fréquence respiratoire</w:t>
            </w:r>
          </w:p>
        </w:tc>
        <w:tc>
          <w:tcPr>
            <w:tcW w:w="878" w:type="dxa"/>
            <w:noWrap/>
            <w:hideMark/>
          </w:tcPr>
          <w:p w14:paraId="63A3957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15A9C8C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2D8940C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0586159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3F7F8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AFCD09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2FDB73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0F42B0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223475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E74BD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F91235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E0615A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A7884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C44BF6F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D44A6E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Fréquence cardiaque</w:t>
            </w:r>
          </w:p>
        </w:tc>
        <w:tc>
          <w:tcPr>
            <w:tcW w:w="878" w:type="dxa"/>
            <w:noWrap/>
            <w:hideMark/>
          </w:tcPr>
          <w:p w14:paraId="7DC510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0C167A6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5561B58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207DD12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5CDF8E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9D3463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59393C3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3C8D9F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B5E782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233419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367E8C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45A6A4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BACB91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F65342" w:rsidRPr="00B07484" w14:paraId="347A147B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470BB46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Saturation d'O</w:t>
            </w:r>
            <w:r w:rsidRPr="00F65342">
              <w:rPr>
                <w:rFonts w:ascii="Calibri" w:eastAsia="Times New Roman" w:hAnsi="Calibri" w:cs="Calibri"/>
                <w:vertAlign w:val="subscript"/>
                <w:lang w:eastAsia="fr-CA"/>
              </w:rPr>
              <w:t>2</w:t>
            </w:r>
            <w:r w:rsidRPr="00F65342">
              <w:rPr>
                <w:rFonts w:ascii="Calibri" w:eastAsia="Times New Roman" w:hAnsi="Calibri" w:cs="Calibri"/>
                <w:lang w:eastAsia="fr-CA"/>
              </w:rPr>
              <w:t xml:space="preserve"> à l'air ambiant</w:t>
            </w:r>
          </w:p>
        </w:tc>
        <w:tc>
          <w:tcPr>
            <w:tcW w:w="878" w:type="dxa"/>
            <w:noWrap/>
            <w:hideMark/>
          </w:tcPr>
          <w:p w14:paraId="33CD3DE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63CBA53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168E564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6D916C3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EF236B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D29697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28BEC3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963DE7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7595E8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A8D4EB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A10C5B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07E39D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57E2C6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DC263FD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A707AD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Oxygénothérapie</w:t>
            </w:r>
          </w:p>
        </w:tc>
        <w:tc>
          <w:tcPr>
            <w:tcW w:w="878" w:type="dxa"/>
            <w:noWrap/>
            <w:hideMark/>
          </w:tcPr>
          <w:p w14:paraId="582560D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2D0231E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4840BA5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763A670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98EC72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57A7D0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371B644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0E3303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6BCA25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DABC11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11B43A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DFF55A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784D3E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F65342" w:rsidRPr="00B07484" w14:paraId="4806C142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582D2A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lastRenderedPageBreak/>
              <w:t>Saturation d'O</w:t>
            </w:r>
            <w:r w:rsidRPr="00B07484">
              <w:rPr>
                <w:rFonts w:ascii="Calibri" w:eastAsia="Times New Roman" w:hAnsi="Calibri" w:cs="Calibri"/>
                <w:vertAlign w:val="subscript"/>
                <w:lang w:eastAsia="fr-CA"/>
              </w:rPr>
              <w:t>2</w:t>
            </w:r>
            <w:r w:rsidRPr="00B07484">
              <w:rPr>
                <w:rFonts w:ascii="Calibri" w:eastAsia="Times New Roman" w:hAnsi="Calibri" w:cs="Calibri"/>
                <w:lang w:eastAsia="fr-CA"/>
              </w:rPr>
              <w:t xml:space="preserve"> en oxygénothérapie</w:t>
            </w:r>
          </w:p>
        </w:tc>
        <w:tc>
          <w:tcPr>
            <w:tcW w:w="878" w:type="dxa"/>
            <w:noWrap/>
            <w:hideMark/>
          </w:tcPr>
          <w:p w14:paraId="26D8205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4C5CA0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1885A5D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5A37049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BB6E6A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2BB3C1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63FCB9E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175EA8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3B332A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CAC1DF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205938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AF84D0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2AFA98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38273B5" w14:textId="77777777" w:rsidTr="00F6534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630E36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FiO</w:t>
            </w:r>
            <w:r w:rsidRPr="00B07484">
              <w:rPr>
                <w:rFonts w:ascii="Calibri" w:eastAsia="Times New Roman" w:hAnsi="Calibri" w:cs="Calibri"/>
                <w:vertAlign w:val="subscript"/>
                <w:lang w:eastAsia="fr-CA"/>
              </w:rPr>
              <w:t>2</w:t>
            </w:r>
          </w:p>
        </w:tc>
        <w:tc>
          <w:tcPr>
            <w:tcW w:w="878" w:type="dxa"/>
            <w:noWrap/>
            <w:hideMark/>
          </w:tcPr>
          <w:p w14:paraId="5C91E6B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644D396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019FD10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6B21C9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A4612B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D49940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4AC0D9A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36B11A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D91AED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8ECCF7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FDFB08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38493D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028AD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F65342" w:rsidRPr="00B07484" w14:paraId="6EB3598A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E9DA6E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Pression systolique / diastolique</w:t>
            </w:r>
          </w:p>
        </w:tc>
        <w:tc>
          <w:tcPr>
            <w:tcW w:w="878" w:type="dxa"/>
            <w:noWrap/>
            <w:hideMark/>
          </w:tcPr>
          <w:p w14:paraId="711873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521902E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2490B42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5E5D09E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251977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F2BB08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4A20FDA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EAF76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C61613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EDA6F3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CEA5A3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593CEC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270066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531588A5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17EEA1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Échelle AVPU</w:t>
            </w:r>
          </w:p>
        </w:tc>
        <w:tc>
          <w:tcPr>
            <w:tcW w:w="878" w:type="dxa"/>
            <w:noWrap/>
            <w:hideMark/>
          </w:tcPr>
          <w:p w14:paraId="2CE717A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883041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153F9B9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444128D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2C91F1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8BAA4C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3B501D9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B8C05A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5C151F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4729EC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C42835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EB5D0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010E45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F65342" w:rsidRPr="00B07484" w14:paraId="53C238BE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C27F91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Score de Glasgow (GCS/15)</w:t>
            </w:r>
          </w:p>
        </w:tc>
        <w:tc>
          <w:tcPr>
            <w:tcW w:w="878" w:type="dxa"/>
            <w:noWrap/>
            <w:hideMark/>
          </w:tcPr>
          <w:p w14:paraId="248B7DF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66D00F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6ECBDEF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1E34DF7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6D6E25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58EA7D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3CC92B4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C8E5D0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C92756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9AFF22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DE978F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0D186E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131EF9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C5F77F6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D07C1A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Flot urinaire en 24h</w:t>
            </w:r>
          </w:p>
        </w:tc>
        <w:tc>
          <w:tcPr>
            <w:tcW w:w="878" w:type="dxa"/>
            <w:noWrap/>
            <w:hideMark/>
          </w:tcPr>
          <w:p w14:paraId="0D9C8AA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97F9C2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3F96778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0A75784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794E32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5DB76C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4F68BD2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02D93F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F91CB1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729D85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B5DBB3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5E390C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463723A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24A05" w:rsidRPr="00D13D68" w14:paraId="21F01BAC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1F4E79" w:themeFill="accent1" w:themeFillShade="80"/>
            <w:noWrap/>
            <w:hideMark/>
          </w:tcPr>
          <w:p w14:paraId="0589FE59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Symptômes documentés</w:t>
            </w:r>
          </w:p>
        </w:tc>
        <w:tc>
          <w:tcPr>
            <w:tcW w:w="878" w:type="dxa"/>
            <w:shd w:val="clear" w:color="auto" w:fill="1F4E79" w:themeFill="accent1" w:themeFillShade="80"/>
            <w:noWrap/>
            <w:hideMark/>
          </w:tcPr>
          <w:p w14:paraId="19EF57FA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0E0EDBC7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6B121F7B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314EA8BF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31AC72FE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3FC43850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65B13E2F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5BAB8B35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5F084CF0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5C7C877A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30662990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5A5555C6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0" w:type="dxa"/>
            <w:shd w:val="clear" w:color="auto" w:fill="1F4E79" w:themeFill="accent1" w:themeFillShade="80"/>
            <w:noWrap/>
            <w:hideMark/>
          </w:tcPr>
          <w:p w14:paraId="16C86C51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635633" w:rsidRPr="00B07484" w14:paraId="266CDEF9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3624A7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Asymptomatique</w:t>
            </w:r>
          </w:p>
        </w:tc>
        <w:tc>
          <w:tcPr>
            <w:tcW w:w="878" w:type="dxa"/>
            <w:noWrap/>
            <w:hideMark/>
          </w:tcPr>
          <w:p w14:paraId="3CCF547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78E7B9D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6CD11C7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D3DACE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21F62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923EB3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203FF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E7E7B5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54FB5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DF73A8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08D157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F7E9BC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572AF7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F65342" w:rsidRPr="00B07484" w14:paraId="1835765A" w14:textId="77777777" w:rsidTr="00F6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9B2CD99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Date d'apparition de(s) premiers(s) symptômes</w:t>
            </w:r>
          </w:p>
        </w:tc>
        <w:tc>
          <w:tcPr>
            <w:tcW w:w="878" w:type="dxa"/>
            <w:noWrap/>
            <w:hideMark/>
          </w:tcPr>
          <w:p w14:paraId="1B8649F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09CF50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14F65C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E00A77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A2532C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01AF9F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75F4D04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BE7E3B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A17400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09009CB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788231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CB62B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3A33BA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E415207" w14:textId="77777777" w:rsidTr="00F65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60A230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Fièvre</w:t>
            </w:r>
          </w:p>
        </w:tc>
        <w:tc>
          <w:tcPr>
            <w:tcW w:w="878" w:type="dxa"/>
            <w:noWrap/>
            <w:hideMark/>
          </w:tcPr>
          <w:p w14:paraId="5DED9BB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0" w:type="dxa"/>
            <w:noWrap/>
            <w:hideMark/>
          </w:tcPr>
          <w:p w14:paraId="7F7B27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3294FAD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867755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40DCB7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043A9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EC1540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9C208A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3D1F22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184306E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E6C8BC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53A620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dxa"/>
            <w:noWrap/>
            <w:hideMark/>
          </w:tcPr>
          <w:p w14:paraId="2BCF642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</w:tbl>
    <w:p w14:paraId="37270B5E" w14:textId="77777777" w:rsidR="00635633" w:rsidRDefault="00635633">
      <w:r>
        <w:rPr>
          <w:b/>
          <w:bCs/>
        </w:rPr>
        <w:br w:type="page"/>
      </w:r>
    </w:p>
    <w:tbl>
      <w:tblPr>
        <w:tblStyle w:val="TableauGrille4-Accentuation1"/>
        <w:tblW w:w="10789" w:type="dxa"/>
        <w:tblInd w:w="-147" w:type="dxa"/>
        <w:tblLook w:val="04A0" w:firstRow="1" w:lastRow="0" w:firstColumn="1" w:lastColumn="0" w:noHBand="0" w:noVBand="1"/>
      </w:tblPr>
      <w:tblGrid>
        <w:gridCol w:w="3117"/>
        <w:gridCol w:w="878"/>
        <w:gridCol w:w="464"/>
        <w:gridCol w:w="422"/>
        <w:gridCol w:w="422"/>
        <w:gridCol w:w="512"/>
        <w:gridCol w:w="512"/>
        <w:gridCol w:w="896"/>
        <w:gridCol w:w="520"/>
        <w:gridCol w:w="520"/>
        <w:gridCol w:w="533"/>
        <w:gridCol w:w="632"/>
        <w:gridCol w:w="632"/>
        <w:gridCol w:w="729"/>
      </w:tblGrid>
      <w:tr w:rsidR="00635633" w:rsidRPr="0000261D" w14:paraId="537E4B6F" w14:textId="77777777" w:rsidTr="0063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</w:tcPr>
          <w:p w14:paraId="3AF4C30A" w14:textId="2E1D5A89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78" w:type="dxa"/>
          </w:tcPr>
          <w:p w14:paraId="5AEB3112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2332" w:type="dxa"/>
            <w:gridSpan w:val="5"/>
            <w:noWrap/>
          </w:tcPr>
          <w:p w14:paraId="0BC66299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6" w:type="dxa"/>
          </w:tcPr>
          <w:p w14:paraId="54C14001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3566" w:type="dxa"/>
            <w:gridSpan w:val="6"/>
            <w:noWrap/>
          </w:tcPr>
          <w:p w14:paraId="14C13797" w14:textId="77777777" w:rsidR="00635633" w:rsidRPr="00F65342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53C37760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5B9BD5" w:themeFill="accent1"/>
            <w:noWrap/>
            <w:hideMark/>
          </w:tcPr>
          <w:p w14:paraId="2F20C84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78" w:type="dxa"/>
            <w:shd w:val="clear" w:color="auto" w:fill="5B9BD5" w:themeFill="accent1"/>
            <w:hideMark/>
          </w:tcPr>
          <w:p w14:paraId="17B0154D" w14:textId="2A8F9540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4" w:type="dxa"/>
            <w:shd w:val="clear" w:color="auto" w:fill="5B9BD5" w:themeFill="accent1"/>
            <w:noWrap/>
            <w:hideMark/>
          </w:tcPr>
          <w:p w14:paraId="592DE5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50D286E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378E3B9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668FCF8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3618CA6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6" w:type="dxa"/>
            <w:shd w:val="clear" w:color="auto" w:fill="5B9BD5" w:themeFill="accent1"/>
            <w:hideMark/>
          </w:tcPr>
          <w:p w14:paraId="7018B36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7EA7007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67C96F8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3" w:type="dxa"/>
            <w:shd w:val="clear" w:color="auto" w:fill="5B9BD5" w:themeFill="accent1"/>
            <w:noWrap/>
            <w:hideMark/>
          </w:tcPr>
          <w:p w14:paraId="35C884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68A1689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133674E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29" w:type="dxa"/>
            <w:shd w:val="clear" w:color="auto" w:fill="5B9BD5" w:themeFill="accent1"/>
            <w:noWrap/>
            <w:hideMark/>
          </w:tcPr>
          <w:p w14:paraId="2B2F61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B07484" w14:paraId="3FBA6DE8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CC780E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Maux de gorge</w:t>
            </w:r>
          </w:p>
        </w:tc>
        <w:tc>
          <w:tcPr>
            <w:tcW w:w="878" w:type="dxa"/>
            <w:noWrap/>
            <w:hideMark/>
          </w:tcPr>
          <w:p w14:paraId="5CAA093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0231871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119131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9FF267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C7469E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910346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6DB78A6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5450DE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532F5D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F0EF9C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C91F12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5DC801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772ACAF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2B639960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E172C0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color w:val="000000"/>
                <w:lang w:eastAsia="fr-CA"/>
              </w:rPr>
              <w:t>Toux</w:t>
            </w:r>
          </w:p>
        </w:tc>
        <w:tc>
          <w:tcPr>
            <w:tcW w:w="878" w:type="dxa"/>
            <w:noWrap/>
            <w:hideMark/>
          </w:tcPr>
          <w:p w14:paraId="0A0105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642C7F8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A25E8F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B6619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6E0B2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53E322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3E16D12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C623D2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FD0CA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7EDAA3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3A8BDD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B87359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7D1F0D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1120869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6FFB37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Dyspnée</w:t>
            </w:r>
          </w:p>
        </w:tc>
        <w:tc>
          <w:tcPr>
            <w:tcW w:w="878" w:type="dxa"/>
            <w:noWrap/>
            <w:hideMark/>
          </w:tcPr>
          <w:p w14:paraId="3A93DF6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55EE34B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E69BA4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91B450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633E93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086F4B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3466F57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CE46A3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1CAB2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28408D9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F83B35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A84DFC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68901A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885760C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BD997A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Hémoptysie/Sang dans l’expectoration</w:t>
            </w:r>
          </w:p>
        </w:tc>
        <w:tc>
          <w:tcPr>
            <w:tcW w:w="878" w:type="dxa"/>
            <w:noWrap/>
            <w:hideMark/>
          </w:tcPr>
          <w:p w14:paraId="459CF20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30FD23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A59DAD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642DBD6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9C7FAF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7F310A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62D278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F52DE6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92B3B6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A92054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EE0629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133C5E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A3BF07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151801C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30EA29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Rhinorrhée</w:t>
            </w:r>
          </w:p>
        </w:tc>
        <w:tc>
          <w:tcPr>
            <w:tcW w:w="878" w:type="dxa"/>
            <w:noWrap/>
            <w:hideMark/>
          </w:tcPr>
          <w:p w14:paraId="538175C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88FCF6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01444D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4A0A15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15ABF9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17562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4F5DC18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AD60F5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117586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7A6E1B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82E578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4E1211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BBF9F5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2D3AD115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EAC9D6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Pharyngite</w:t>
            </w:r>
          </w:p>
        </w:tc>
        <w:tc>
          <w:tcPr>
            <w:tcW w:w="878" w:type="dxa"/>
            <w:noWrap/>
            <w:hideMark/>
          </w:tcPr>
          <w:p w14:paraId="1F1F02D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03BC88B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2D668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6774F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A43417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1328B4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5B160CF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7FC485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46FAE3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B7C070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027034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3B532A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96405A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4B8E4FE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4473E98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Mal d’oreilles</w:t>
            </w:r>
          </w:p>
        </w:tc>
        <w:tc>
          <w:tcPr>
            <w:tcW w:w="878" w:type="dxa"/>
            <w:noWrap/>
            <w:hideMark/>
          </w:tcPr>
          <w:p w14:paraId="2DD36E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33BAD5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376620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F9BD54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851CEC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57559F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4208434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208B9C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3CBE4B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012A0D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5B0455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6603AF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4C42B2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89C73C3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435ABF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Arthralgie</w:t>
            </w:r>
          </w:p>
        </w:tc>
        <w:tc>
          <w:tcPr>
            <w:tcW w:w="878" w:type="dxa"/>
            <w:noWrap/>
            <w:hideMark/>
          </w:tcPr>
          <w:p w14:paraId="1A138F8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7B7521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783C9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5C6983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ECAC23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38A57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0D50A18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95214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CDA3C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2B3CD74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81C256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AD47D8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4E036A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4D46494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511DF4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Fatigue</w:t>
            </w:r>
          </w:p>
        </w:tc>
        <w:tc>
          <w:tcPr>
            <w:tcW w:w="878" w:type="dxa"/>
            <w:noWrap/>
            <w:hideMark/>
          </w:tcPr>
          <w:p w14:paraId="79B0502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7C00F24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B5BEB3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05B208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2FABCF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82F5FB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5C77B41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745A50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5DA193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B0590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F9752F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B566B2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6D5A860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203ED3FE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32357D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Douleur thoracique</w:t>
            </w:r>
          </w:p>
        </w:tc>
        <w:tc>
          <w:tcPr>
            <w:tcW w:w="878" w:type="dxa"/>
            <w:noWrap/>
            <w:hideMark/>
          </w:tcPr>
          <w:p w14:paraId="1DEE617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5D1D3A0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548737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78364C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6BE86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62E62A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1C8BBFF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85047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AC1279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F189C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E297FF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91EFD8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4EFD8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5DDA66E4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557762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Douleur abdominale</w:t>
            </w:r>
          </w:p>
        </w:tc>
        <w:tc>
          <w:tcPr>
            <w:tcW w:w="878" w:type="dxa"/>
            <w:noWrap/>
            <w:hideMark/>
          </w:tcPr>
          <w:p w14:paraId="275C05C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1055FD0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DD7F02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025958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CE6828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22A8C9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15619B4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C8F0C1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6CFE6F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20DD2B7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FD9268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8A71E7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E49BCB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027D894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EAA169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Myalgie</w:t>
            </w:r>
          </w:p>
        </w:tc>
        <w:tc>
          <w:tcPr>
            <w:tcW w:w="878" w:type="dxa"/>
            <w:noWrap/>
            <w:hideMark/>
          </w:tcPr>
          <w:p w14:paraId="7E30751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407F67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60867B8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23EF8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4CAD25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3F4232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57F671C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478BA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692430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423053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E8BF1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9B7434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669D6B3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1DF8376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3AC824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Respiration sifflante</w:t>
            </w:r>
          </w:p>
        </w:tc>
        <w:tc>
          <w:tcPr>
            <w:tcW w:w="878" w:type="dxa"/>
            <w:noWrap/>
            <w:hideMark/>
          </w:tcPr>
          <w:p w14:paraId="1C0FAA5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00610A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3B918E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EFE228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67F542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DCB73F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212BCB5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8251DA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2EE6C7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FC446A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7D6852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BBFDE6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AC3BAB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BA1F880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6C2EC1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Nausée / vomissement</w:t>
            </w:r>
          </w:p>
        </w:tc>
        <w:tc>
          <w:tcPr>
            <w:tcW w:w="878" w:type="dxa"/>
            <w:noWrap/>
            <w:hideMark/>
          </w:tcPr>
          <w:p w14:paraId="2EE7AD8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08F92B5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9FFDEB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8105BA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699574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3B64CC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73AC768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A4B61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8FA53F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67401A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B700BC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47FCBC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5B92A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D3CDB25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FC736D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Maux de tête</w:t>
            </w:r>
          </w:p>
        </w:tc>
        <w:tc>
          <w:tcPr>
            <w:tcW w:w="878" w:type="dxa"/>
            <w:noWrap/>
            <w:hideMark/>
          </w:tcPr>
          <w:p w14:paraId="388ED47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5A7A43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F77D22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2C5196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E6D317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E100F1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791F528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1AEAE6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566AF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2F6C0B5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EFB619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CDADF8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3BE0E7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158C815E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2AFE8F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Confusion</w:t>
            </w:r>
          </w:p>
        </w:tc>
        <w:tc>
          <w:tcPr>
            <w:tcW w:w="878" w:type="dxa"/>
            <w:noWrap/>
            <w:hideMark/>
          </w:tcPr>
          <w:p w14:paraId="218933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7840BE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FC9F26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164ACC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E4484C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5A70BF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34826FE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B0C9A3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D85C00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0F25547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625430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E88299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8AFA65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0D19D96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4A4BA40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Diarrhée</w:t>
            </w:r>
          </w:p>
        </w:tc>
        <w:tc>
          <w:tcPr>
            <w:tcW w:w="878" w:type="dxa"/>
            <w:noWrap/>
            <w:hideMark/>
          </w:tcPr>
          <w:p w14:paraId="52DF7E5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62FE065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64585A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424456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E87916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1E2088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776E741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3688E0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D1D0C7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E730E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EFF972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E572A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109676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88DB75D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49746E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Convulsions</w:t>
            </w:r>
          </w:p>
        </w:tc>
        <w:tc>
          <w:tcPr>
            <w:tcW w:w="878" w:type="dxa"/>
            <w:noWrap/>
            <w:hideMark/>
          </w:tcPr>
          <w:p w14:paraId="3A88DE3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FC1F3C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EB2D7D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6E0E265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FE0F6E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46BB62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1338F58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B2F13D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8188E2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11305E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1D53EA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CD2B76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AD2157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1A951BCA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FC05BC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Conjonctivite</w:t>
            </w:r>
          </w:p>
        </w:tc>
        <w:tc>
          <w:tcPr>
            <w:tcW w:w="878" w:type="dxa"/>
            <w:noWrap/>
            <w:hideMark/>
          </w:tcPr>
          <w:p w14:paraId="418DB7D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74D25EC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58B414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A53146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041CF2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7B556B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32CDCB1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BF4BB7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6C8D87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224257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FBE2BD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DA46FE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865F5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6B979121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557D05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Démangeaisons de la peau</w:t>
            </w:r>
          </w:p>
        </w:tc>
        <w:tc>
          <w:tcPr>
            <w:tcW w:w="878" w:type="dxa"/>
            <w:noWrap/>
            <w:hideMark/>
          </w:tcPr>
          <w:p w14:paraId="74DFE5F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4C86A24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640B69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4ECCD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B9DE7E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3D5BE9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19FD798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C2B0AC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A484D2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2C3BB9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A013A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C31BA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AD72AF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012891B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0A78B9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Anorexie</w:t>
            </w:r>
          </w:p>
        </w:tc>
        <w:tc>
          <w:tcPr>
            <w:tcW w:w="878" w:type="dxa"/>
            <w:noWrap/>
            <w:hideMark/>
          </w:tcPr>
          <w:p w14:paraId="26A1CE6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87937D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D60F45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B89E23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3B8AF4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F27FE7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2C5A21B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8CCB82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0C0C8D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EE5CDC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115085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EECDE8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0217F0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7ADA97C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222A3A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Œdème des jambes</w:t>
            </w:r>
          </w:p>
        </w:tc>
        <w:tc>
          <w:tcPr>
            <w:tcW w:w="878" w:type="dxa"/>
            <w:noWrap/>
            <w:hideMark/>
          </w:tcPr>
          <w:p w14:paraId="15EE20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6B4E9F6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2451DF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09C2CF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2766A4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3D72E2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7111A51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CF856C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E25D2E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C18D41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F8E417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F723F6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CF7561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00261D" w14:paraId="46A2B851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5B9BD5" w:themeFill="accent1"/>
            <w:noWrap/>
          </w:tcPr>
          <w:p w14:paraId="6C4BD5A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78" w:type="dxa"/>
            <w:shd w:val="clear" w:color="auto" w:fill="5B9BD5" w:themeFill="accent1"/>
          </w:tcPr>
          <w:p w14:paraId="34517A0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32" w:type="dxa"/>
            <w:gridSpan w:val="5"/>
            <w:shd w:val="clear" w:color="auto" w:fill="5B9BD5" w:themeFill="accent1"/>
            <w:noWrap/>
          </w:tcPr>
          <w:p w14:paraId="34C36EA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6" w:type="dxa"/>
            <w:shd w:val="clear" w:color="auto" w:fill="5B9BD5" w:themeFill="accent1"/>
          </w:tcPr>
          <w:p w14:paraId="4877FBA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566" w:type="dxa"/>
            <w:gridSpan w:val="6"/>
            <w:shd w:val="clear" w:color="auto" w:fill="5B9BD5" w:themeFill="accent1"/>
            <w:noWrap/>
          </w:tcPr>
          <w:p w14:paraId="3DFDA4A9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6BFDE705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5B9BD5" w:themeFill="accent1"/>
            <w:noWrap/>
            <w:hideMark/>
          </w:tcPr>
          <w:p w14:paraId="6B85DBD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78" w:type="dxa"/>
            <w:shd w:val="clear" w:color="auto" w:fill="5B9BD5" w:themeFill="accent1"/>
            <w:hideMark/>
          </w:tcPr>
          <w:p w14:paraId="095057FF" w14:textId="0249A28B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4" w:type="dxa"/>
            <w:shd w:val="clear" w:color="auto" w:fill="5B9BD5" w:themeFill="accent1"/>
            <w:noWrap/>
            <w:hideMark/>
          </w:tcPr>
          <w:p w14:paraId="6A4C99C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17B4D78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0FBCA3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52D7F52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41E3D83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6" w:type="dxa"/>
            <w:shd w:val="clear" w:color="auto" w:fill="5B9BD5" w:themeFill="accent1"/>
            <w:hideMark/>
          </w:tcPr>
          <w:p w14:paraId="5CEA9F0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2FE3C2B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4FB17A9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3" w:type="dxa"/>
            <w:shd w:val="clear" w:color="auto" w:fill="5B9BD5" w:themeFill="accent1"/>
            <w:noWrap/>
            <w:hideMark/>
          </w:tcPr>
          <w:p w14:paraId="66B7B3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307BFF0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1FF4606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29" w:type="dxa"/>
            <w:shd w:val="clear" w:color="auto" w:fill="5B9BD5" w:themeFill="accent1"/>
            <w:noWrap/>
            <w:hideMark/>
          </w:tcPr>
          <w:p w14:paraId="7D2413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B07484" w14:paraId="157CE51A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694A088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Trouble de la parole (aphagie/dysphagie)</w:t>
            </w:r>
          </w:p>
        </w:tc>
        <w:tc>
          <w:tcPr>
            <w:tcW w:w="878" w:type="dxa"/>
            <w:noWrap/>
            <w:hideMark/>
          </w:tcPr>
          <w:p w14:paraId="0EDF42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60D7BF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6E5A083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EF9795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3B0351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9F1F90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02EAEEB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9D58BC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060E15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FB2657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9EC96F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467ABA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830717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1BF4264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36DE33E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Perte du goût/perte de l’odorat</w:t>
            </w:r>
          </w:p>
        </w:tc>
        <w:tc>
          <w:tcPr>
            <w:tcW w:w="878" w:type="dxa"/>
            <w:noWrap/>
            <w:hideMark/>
          </w:tcPr>
          <w:p w14:paraId="59B3C8B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6127223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55871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D10771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BB58AD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E9D348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0FF3E1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A29498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CF6059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4541A4B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258A3B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D8CCBB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D70F6F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5D6683D" w14:textId="77777777" w:rsidTr="0063563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hideMark/>
          </w:tcPr>
          <w:p w14:paraId="1162B5F2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Faiblesse ou engourdissement aux extrémités</w:t>
            </w:r>
          </w:p>
        </w:tc>
        <w:tc>
          <w:tcPr>
            <w:tcW w:w="878" w:type="dxa"/>
            <w:noWrap/>
            <w:hideMark/>
          </w:tcPr>
          <w:p w14:paraId="12EAC08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52E9F7E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4D83D7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6BB1BA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320C7A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B97764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0CA084B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5111A6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C2FCAA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07E103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F417DA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E7F324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0B9E01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D13D68" w14:paraId="05AD9D76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1F4E79" w:themeFill="accent1" w:themeFillShade="80"/>
            <w:noWrap/>
            <w:hideMark/>
          </w:tcPr>
          <w:p w14:paraId="0D69A123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Antécédents médicaux</w:t>
            </w:r>
          </w:p>
        </w:tc>
        <w:tc>
          <w:tcPr>
            <w:tcW w:w="878" w:type="dxa"/>
            <w:shd w:val="clear" w:color="auto" w:fill="1F4E79" w:themeFill="accent1" w:themeFillShade="80"/>
            <w:noWrap/>
            <w:hideMark/>
          </w:tcPr>
          <w:p w14:paraId="28577F4D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shd w:val="clear" w:color="auto" w:fill="1F4E79" w:themeFill="accent1" w:themeFillShade="80"/>
            <w:noWrap/>
            <w:hideMark/>
          </w:tcPr>
          <w:p w14:paraId="3FBB80AB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2" w:type="dxa"/>
            <w:shd w:val="clear" w:color="auto" w:fill="1F4E79" w:themeFill="accent1" w:themeFillShade="80"/>
            <w:noWrap/>
            <w:hideMark/>
          </w:tcPr>
          <w:p w14:paraId="1743F5D8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2" w:type="dxa"/>
            <w:shd w:val="clear" w:color="auto" w:fill="1F4E79" w:themeFill="accent1" w:themeFillShade="80"/>
            <w:noWrap/>
            <w:hideMark/>
          </w:tcPr>
          <w:p w14:paraId="253B0B27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6527AD09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3E261241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896" w:type="dxa"/>
            <w:shd w:val="clear" w:color="auto" w:fill="1F4E79" w:themeFill="accent1" w:themeFillShade="80"/>
            <w:noWrap/>
            <w:hideMark/>
          </w:tcPr>
          <w:p w14:paraId="5597153D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2016A5E5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1FE708C7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33" w:type="dxa"/>
            <w:shd w:val="clear" w:color="auto" w:fill="1F4E79" w:themeFill="accent1" w:themeFillShade="80"/>
            <w:noWrap/>
            <w:hideMark/>
          </w:tcPr>
          <w:p w14:paraId="7D4871D0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5F432941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2E9283A6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729" w:type="dxa"/>
            <w:shd w:val="clear" w:color="auto" w:fill="1F4E79" w:themeFill="accent1" w:themeFillShade="80"/>
            <w:noWrap/>
            <w:hideMark/>
          </w:tcPr>
          <w:p w14:paraId="45D13366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635633" w:rsidRPr="00B07484" w14:paraId="590E0513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07E5D5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AVC antérieur</w:t>
            </w:r>
          </w:p>
        </w:tc>
        <w:tc>
          <w:tcPr>
            <w:tcW w:w="878" w:type="dxa"/>
            <w:noWrap/>
            <w:hideMark/>
          </w:tcPr>
          <w:p w14:paraId="3ACF58D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3F8F73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D4E5E4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283716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7A3663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2965E3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3DA87FC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43BBA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27F260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2E2FE7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949C56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E25B4B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6791A25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2D7E2F10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hideMark/>
          </w:tcPr>
          <w:p w14:paraId="09E59474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Accident ischémique transitoire (AIT) antérieur</w:t>
            </w:r>
          </w:p>
        </w:tc>
        <w:tc>
          <w:tcPr>
            <w:tcW w:w="878" w:type="dxa"/>
            <w:noWrap/>
            <w:hideMark/>
          </w:tcPr>
          <w:p w14:paraId="477CE4D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1D6480A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3A91B8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991EA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DCEBC0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F10A85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2D161FC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4CE659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D1C508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024B5DB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056C7D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C3D49D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646999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04C7DC64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CE0350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Fibrillation auriculaire ou flutter</w:t>
            </w:r>
          </w:p>
        </w:tc>
        <w:tc>
          <w:tcPr>
            <w:tcW w:w="878" w:type="dxa"/>
            <w:noWrap/>
            <w:hideMark/>
          </w:tcPr>
          <w:p w14:paraId="2060356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5EE5A2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40690C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AECAB4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473E19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CA14D8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7328ADA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A99D50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A8F2C5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1A5C12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EEEE4A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DC5E5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C12B57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12CEF5A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hideMark/>
          </w:tcPr>
          <w:p w14:paraId="025E931E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Autre problème neurologique (autre que AVC/AIT)</w:t>
            </w:r>
          </w:p>
        </w:tc>
        <w:tc>
          <w:tcPr>
            <w:tcW w:w="878" w:type="dxa"/>
            <w:noWrap/>
            <w:hideMark/>
          </w:tcPr>
          <w:p w14:paraId="013E8E8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57EDFC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FF4F6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3920BE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4DF693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9D3798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30EB26F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84368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D140B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502108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B41653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6D5863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88BAB0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B0B89D8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3E7384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Infarctus du myocarde antérieur</w:t>
            </w:r>
          </w:p>
        </w:tc>
        <w:tc>
          <w:tcPr>
            <w:tcW w:w="878" w:type="dxa"/>
            <w:noWrap/>
            <w:hideMark/>
          </w:tcPr>
          <w:p w14:paraId="286784F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664CAE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3C8CB3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929123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7AD816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64A450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4A47EE7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49551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F6E4E3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5BBDD3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32342A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AC0E42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4FE4E3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85A23C1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44B3F29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Maladie coronarienne</w:t>
            </w:r>
          </w:p>
        </w:tc>
        <w:tc>
          <w:tcPr>
            <w:tcW w:w="878" w:type="dxa"/>
            <w:noWrap/>
            <w:hideMark/>
          </w:tcPr>
          <w:p w14:paraId="466E83D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18C59C8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013192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7B8976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F961B8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CAA9ED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689DBE0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6901DD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1D567E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3007FA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52E2F5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7DAF83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67241F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8B8914B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51AA0B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Insuffisance cardiaque</w:t>
            </w:r>
          </w:p>
        </w:tc>
        <w:tc>
          <w:tcPr>
            <w:tcW w:w="878" w:type="dxa"/>
            <w:noWrap/>
            <w:hideMark/>
          </w:tcPr>
          <w:p w14:paraId="5993909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0D201A4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39DBD1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56BC8E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3077D4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15D85D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4BE3CD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D53D15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39286C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749D63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6ABC5D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6D266A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0B91DC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6E2B587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hideMark/>
          </w:tcPr>
          <w:p w14:paraId="6BAACBF3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Fraction d'éjection du ventricule gauche de base pré-hospitalisation</w:t>
            </w:r>
          </w:p>
        </w:tc>
        <w:tc>
          <w:tcPr>
            <w:tcW w:w="878" w:type="dxa"/>
            <w:noWrap/>
            <w:hideMark/>
          </w:tcPr>
          <w:p w14:paraId="125F241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66F82EB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A26053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FA1FE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4A566C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863B5F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04493D0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8B7A73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895AE4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14B01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57DD35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720BD7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E106AE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01C5D03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25AD51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 problème cardiaque chronique</w:t>
            </w:r>
          </w:p>
        </w:tc>
        <w:tc>
          <w:tcPr>
            <w:tcW w:w="878" w:type="dxa"/>
            <w:noWrap/>
            <w:hideMark/>
          </w:tcPr>
          <w:p w14:paraId="71AC723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7FA5C8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60A9DD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056F16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277557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71631F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798776A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CDF6E5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2989D5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3D963C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5D6B51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8ED5F3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56A752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2C3BA29B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4B2916C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Maladies hématologiques chroniques</w:t>
            </w:r>
          </w:p>
        </w:tc>
        <w:tc>
          <w:tcPr>
            <w:tcW w:w="878" w:type="dxa"/>
            <w:noWrap/>
            <w:hideMark/>
          </w:tcPr>
          <w:p w14:paraId="025ABB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6DE0078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68E0B7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25B501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41B629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9A2CA9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7544085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E00855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5071F3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D4529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15970E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F4E23A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3BB1C5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80337E3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6D9DC1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Diabète</w:t>
            </w:r>
          </w:p>
        </w:tc>
        <w:tc>
          <w:tcPr>
            <w:tcW w:w="878" w:type="dxa"/>
            <w:noWrap/>
            <w:hideMark/>
          </w:tcPr>
          <w:p w14:paraId="6EDD38A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37D2E71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0F7117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16645C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B9059B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BCF44B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298CA60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3CB450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824AEA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24D3FF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89AE3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911F07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0437C4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14:paraId="09E80A15" w14:textId="77777777" w:rsidR="00635633" w:rsidRDefault="00635633">
      <w:r>
        <w:rPr>
          <w:b/>
          <w:bCs/>
        </w:rPr>
        <w:br w:type="page"/>
      </w:r>
    </w:p>
    <w:tbl>
      <w:tblPr>
        <w:tblStyle w:val="TableauGrille4-Accentuation1"/>
        <w:tblW w:w="10789" w:type="dxa"/>
        <w:tblInd w:w="-147" w:type="dxa"/>
        <w:tblLook w:val="04A0" w:firstRow="1" w:lastRow="0" w:firstColumn="1" w:lastColumn="0" w:noHBand="0" w:noVBand="1"/>
      </w:tblPr>
      <w:tblGrid>
        <w:gridCol w:w="3117"/>
        <w:gridCol w:w="878"/>
        <w:gridCol w:w="464"/>
        <w:gridCol w:w="422"/>
        <w:gridCol w:w="422"/>
        <w:gridCol w:w="512"/>
        <w:gridCol w:w="512"/>
        <w:gridCol w:w="896"/>
        <w:gridCol w:w="520"/>
        <w:gridCol w:w="520"/>
        <w:gridCol w:w="533"/>
        <w:gridCol w:w="632"/>
        <w:gridCol w:w="632"/>
        <w:gridCol w:w="729"/>
      </w:tblGrid>
      <w:tr w:rsidR="00635633" w:rsidRPr="0000261D" w14:paraId="23BA308E" w14:textId="77777777" w:rsidTr="0063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</w:tcPr>
          <w:p w14:paraId="3E83CA9E" w14:textId="5C4CD083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78" w:type="dxa"/>
          </w:tcPr>
          <w:p w14:paraId="6100F05B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2332" w:type="dxa"/>
            <w:gridSpan w:val="5"/>
            <w:noWrap/>
          </w:tcPr>
          <w:p w14:paraId="7C11AE8B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6" w:type="dxa"/>
          </w:tcPr>
          <w:p w14:paraId="4D620262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3566" w:type="dxa"/>
            <w:gridSpan w:val="6"/>
            <w:noWrap/>
          </w:tcPr>
          <w:p w14:paraId="4402350E" w14:textId="77777777" w:rsidR="00635633" w:rsidRPr="00F65342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57CB782B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5B9BD5" w:themeFill="accent1"/>
            <w:noWrap/>
            <w:hideMark/>
          </w:tcPr>
          <w:p w14:paraId="38E5829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78" w:type="dxa"/>
            <w:shd w:val="clear" w:color="auto" w:fill="5B9BD5" w:themeFill="accent1"/>
            <w:hideMark/>
          </w:tcPr>
          <w:p w14:paraId="57CFADE0" w14:textId="1E22BBAA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4" w:type="dxa"/>
            <w:shd w:val="clear" w:color="auto" w:fill="5B9BD5" w:themeFill="accent1"/>
            <w:noWrap/>
            <w:hideMark/>
          </w:tcPr>
          <w:p w14:paraId="554E4E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3817329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6CFC509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26ADE37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77FB2D4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6" w:type="dxa"/>
            <w:shd w:val="clear" w:color="auto" w:fill="5B9BD5" w:themeFill="accent1"/>
            <w:hideMark/>
          </w:tcPr>
          <w:p w14:paraId="7A05FF9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532A762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1F03A89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3" w:type="dxa"/>
            <w:shd w:val="clear" w:color="auto" w:fill="5B9BD5" w:themeFill="accent1"/>
            <w:noWrap/>
            <w:hideMark/>
          </w:tcPr>
          <w:p w14:paraId="6A6743F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16A7C49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3D2D5E2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29" w:type="dxa"/>
            <w:shd w:val="clear" w:color="auto" w:fill="5B9BD5" w:themeFill="accent1"/>
            <w:noWrap/>
            <w:hideMark/>
          </w:tcPr>
          <w:p w14:paraId="10819F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B07484" w14:paraId="54C88ABE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3CDEB1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Obésité</w:t>
            </w:r>
          </w:p>
        </w:tc>
        <w:tc>
          <w:tcPr>
            <w:tcW w:w="878" w:type="dxa"/>
            <w:noWrap/>
            <w:hideMark/>
          </w:tcPr>
          <w:p w14:paraId="7DC12A5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7682735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590D1A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FC82B9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D3E237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3E368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36314DD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C830B4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A54F0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7A87BF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5A78E7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812254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B2C125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492C437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C7F6D8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Hypertension</w:t>
            </w:r>
          </w:p>
        </w:tc>
        <w:tc>
          <w:tcPr>
            <w:tcW w:w="878" w:type="dxa"/>
            <w:noWrap/>
            <w:hideMark/>
          </w:tcPr>
          <w:p w14:paraId="2F9960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A1CEE1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2E7780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4F52FF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D3DD4C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81872B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6CF4C42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515A3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A1EC00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8B9FDD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24B585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F89404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7F7488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6E1A0D3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D7E45D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Asthme</w:t>
            </w:r>
          </w:p>
        </w:tc>
        <w:tc>
          <w:tcPr>
            <w:tcW w:w="878" w:type="dxa"/>
            <w:noWrap/>
            <w:hideMark/>
          </w:tcPr>
          <w:p w14:paraId="7049934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51A507A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323764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27E194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A9C803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0EF025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4C3986F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5FB96E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FD83E2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5D6620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C7A541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BF8079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548DA0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2ABF8E6C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8E3ADC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Problèmes rhumatologiques</w:t>
            </w:r>
          </w:p>
        </w:tc>
        <w:tc>
          <w:tcPr>
            <w:tcW w:w="878" w:type="dxa"/>
            <w:noWrap/>
            <w:hideMark/>
          </w:tcPr>
          <w:p w14:paraId="518E46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5A3BC6E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424A5F6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A3A402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7BB83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FB0272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43DAED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0DE6A8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FAACB1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463CF9D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C4A269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3B84FF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0E19FE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20AB1672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1C79F9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Problèmes rénaux chroniques</w:t>
            </w:r>
          </w:p>
        </w:tc>
        <w:tc>
          <w:tcPr>
            <w:tcW w:w="878" w:type="dxa"/>
            <w:noWrap/>
            <w:hideMark/>
          </w:tcPr>
          <w:p w14:paraId="32428C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3E1B5F0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B19606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793B5C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8B201F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001422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0B54D16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FF31FF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D1DE04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E3201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F77035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3C7207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7935D14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6B2BCFA1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E88D1F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Dialyse</w:t>
            </w:r>
          </w:p>
        </w:tc>
        <w:tc>
          <w:tcPr>
            <w:tcW w:w="878" w:type="dxa"/>
            <w:noWrap/>
            <w:hideMark/>
          </w:tcPr>
          <w:p w14:paraId="41EC57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2E041B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0459C1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980ED7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222343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53ACB5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2B98D2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0D913E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2DD08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496BF4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634414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DB86B9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704B8A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E1230A2" w14:textId="77777777" w:rsidTr="0063563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hideMark/>
          </w:tcPr>
          <w:p w14:paraId="0AC936D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MPOC: Bronchite chronique, emphysème</w:t>
            </w:r>
          </w:p>
        </w:tc>
        <w:tc>
          <w:tcPr>
            <w:tcW w:w="878" w:type="dxa"/>
            <w:noWrap/>
            <w:hideMark/>
          </w:tcPr>
          <w:p w14:paraId="6449D0E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7EE06FA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3295BC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64B294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1FC5B8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94F0FC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291CE35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44A543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28E03D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D35657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4820EF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C86302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72F1B74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5A37A6EC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AE0961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Sévérité de la MPOC</w:t>
            </w:r>
          </w:p>
        </w:tc>
        <w:tc>
          <w:tcPr>
            <w:tcW w:w="878" w:type="dxa"/>
            <w:noWrap/>
            <w:hideMark/>
          </w:tcPr>
          <w:p w14:paraId="74EA9EA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67D59C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8F3E5B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FC118A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DDB200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A6854D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6F8C24E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E70BFD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67C296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44DBC0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532F70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F3C11B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E7FDC6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13C7ABB6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40B927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Hypertension pulmonaire</w:t>
            </w:r>
          </w:p>
        </w:tc>
        <w:tc>
          <w:tcPr>
            <w:tcW w:w="878" w:type="dxa"/>
            <w:noWrap/>
            <w:hideMark/>
          </w:tcPr>
          <w:p w14:paraId="6AFE93D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437A197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E30926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686E140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203EFE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C16EE5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26C3859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5E9760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860F7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AFF171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72662F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6AF76B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46B4F2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28228289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hideMark/>
          </w:tcPr>
          <w:p w14:paraId="6E132F3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Autres problèmes pulmonaires</w:t>
            </w:r>
            <w:r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B07484">
              <w:rPr>
                <w:rFonts w:ascii="Calibri" w:eastAsia="Times New Roman" w:hAnsi="Calibri" w:cs="Calibri"/>
                <w:lang w:eastAsia="fr-CA"/>
              </w:rPr>
              <w:t>chroniques</w:t>
            </w:r>
          </w:p>
        </w:tc>
        <w:tc>
          <w:tcPr>
            <w:tcW w:w="878" w:type="dxa"/>
            <w:noWrap/>
            <w:hideMark/>
          </w:tcPr>
          <w:p w14:paraId="710769D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4473FF3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11213E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D917C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152B15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C6AEDF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7D36F0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FA2D5D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4F38EC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EB915B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D8250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B5F4A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1B92DE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0E53D32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4EF67B2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Démence</w:t>
            </w:r>
          </w:p>
        </w:tc>
        <w:tc>
          <w:tcPr>
            <w:tcW w:w="878" w:type="dxa"/>
            <w:noWrap/>
            <w:hideMark/>
          </w:tcPr>
          <w:p w14:paraId="60DFD95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06A1CBB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8107DD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BB8D64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D0169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A49F7A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42AF797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0D2DCD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46ED01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A31CDB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3AE74C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6C3854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5DE015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161D81BB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569668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Problèmes psychiatriques</w:t>
            </w:r>
          </w:p>
        </w:tc>
        <w:tc>
          <w:tcPr>
            <w:tcW w:w="878" w:type="dxa"/>
            <w:noWrap/>
            <w:hideMark/>
          </w:tcPr>
          <w:p w14:paraId="179022B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0F8F904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19DF10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3350E4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570DC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5D97AE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634C7F8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8C4495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D3D468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2C8437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7D05D7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F9F153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4FCED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56B346E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5069D2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Maladie hépatique chronique</w:t>
            </w:r>
          </w:p>
        </w:tc>
        <w:tc>
          <w:tcPr>
            <w:tcW w:w="878" w:type="dxa"/>
            <w:noWrap/>
            <w:hideMark/>
          </w:tcPr>
          <w:p w14:paraId="69C7C02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F24647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22F65E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F6510A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33BD5C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985966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34E7B61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841BE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D2D00B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281F17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E18E21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BA60B8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C153A5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608E3694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CC7353B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Sévérité de la maladie HC</w:t>
            </w:r>
          </w:p>
        </w:tc>
        <w:tc>
          <w:tcPr>
            <w:tcW w:w="878" w:type="dxa"/>
            <w:noWrap/>
            <w:hideMark/>
          </w:tcPr>
          <w:p w14:paraId="4151E70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7E190C7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201683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B08A8A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639F25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7813DD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2D2E4A1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3DE2C0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D4CCFA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6C821B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6C1A18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D5F69A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065E85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962908B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4AD0ACB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Malnutrition</w:t>
            </w:r>
          </w:p>
        </w:tc>
        <w:tc>
          <w:tcPr>
            <w:tcW w:w="878" w:type="dxa"/>
            <w:noWrap/>
            <w:hideMark/>
          </w:tcPr>
          <w:p w14:paraId="427F1F1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1D8355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E83BDE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F18F23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B1174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7B360D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0796B54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BB44B5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EBB227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C25411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C3EC2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EB3F7D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9374BC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6EDC99A7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550056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Cancer</w:t>
            </w:r>
          </w:p>
        </w:tc>
        <w:tc>
          <w:tcPr>
            <w:tcW w:w="878" w:type="dxa"/>
            <w:noWrap/>
            <w:hideMark/>
          </w:tcPr>
          <w:p w14:paraId="49EB2EC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5E6D9E1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E57D65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AC6A1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13223D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B954D2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59BE133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BF4A9A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41D69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755C09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FCB53C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658CB3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779988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2ECE1A7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FFF812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Type de cancer</w:t>
            </w:r>
          </w:p>
        </w:tc>
        <w:tc>
          <w:tcPr>
            <w:tcW w:w="878" w:type="dxa"/>
            <w:noWrap/>
            <w:hideMark/>
          </w:tcPr>
          <w:p w14:paraId="28095A0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09CEA6B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7DF7A5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365926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AAF679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625FFB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4ACF227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769D7B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2847E7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2FF3601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6B9035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2C1A33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799FCF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C56EC7F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49983E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Avec métastase(s)</w:t>
            </w:r>
          </w:p>
        </w:tc>
        <w:tc>
          <w:tcPr>
            <w:tcW w:w="878" w:type="dxa"/>
            <w:noWrap/>
            <w:hideMark/>
          </w:tcPr>
          <w:p w14:paraId="2065422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67A6D25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5E0321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4EE781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B810A9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0809B6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50D66FA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D85F3B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6E4A1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2C25F6F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781309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231BAD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8D8B2F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ED72AE2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DBBAF8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Sous traitement actuellement</w:t>
            </w:r>
          </w:p>
        </w:tc>
        <w:tc>
          <w:tcPr>
            <w:tcW w:w="878" w:type="dxa"/>
            <w:noWrap/>
            <w:hideMark/>
          </w:tcPr>
          <w:p w14:paraId="1448F34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4DAAD27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D585AD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1A10A5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A16CCE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7C07CB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1E7D191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037C8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70AB4C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0C68C4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C00C3B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461B66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39F3C4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799FF99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F94EC7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HIV</w:t>
            </w:r>
          </w:p>
        </w:tc>
        <w:tc>
          <w:tcPr>
            <w:tcW w:w="878" w:type="dxa"/>
            <w:noWrap/>
            <w:hideMark/>
          </w:tcPr>
          <w:p w14:paraId="7F3FFB7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54A043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35500E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F0FC4E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B01B3D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B5D752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0B654E8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882BC0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A7445B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9A349E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8572D9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37D9BD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4CFEBE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1DA8158C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9EF3BA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Immunosupprimé</w:t>
            </w:r>
          </w:p>
        </w:tc>
        <w:tc>
          <w:tcPr>
            <w:tcW w:w="878" w:type="dxa"/>
            <w:noWrap/>
            <w:hideMark/>
          </w:tcPr>
          <w:p w14:paraId="29D0D39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4B52BBE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FFF312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3C0EAE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A4DB55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233CC6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0835BC4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083B08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71702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8D1814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85A42F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9C899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FB4FF0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6B4AC18E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44F4E3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Autres antécédents med.</w:t>
            </w:r>
          </w:p>
        </w:tc>
        <w:tc>
          <w:tcPr>
            <w:tcW w:w="878" w:type="dxa"/>
            <w:noWrap/>
            <w:hideMark/>
          </w:tcPr>
          <w:p w14:paraId="017849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7EB6210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C1E453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0531AF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F3F2FF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2620826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4836A70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3B328B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B2EA90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0817981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C333BD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48BA6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C8D142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00261D" w14:paraId="5221C4D7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5B9BD5" w:themeFill="accent1"/>
            <w:noWrap/>
          </w:tcPr>
          <w:p w14:paraId="2DF056E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78" w:type="dxa"/>
            <w:shd w:val="clear" w:color="auto" w:fill="5B9BD5" w:themeFill="accent1"/>
          </w:tcPr>
          <w:p w14:paraId="7843A32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32" w:type="dxa"/>
            <w:gridSpan w:val="5"/>
            <w:shd w:val="clear" w:color="auto" w:fill="5B9BD5" w:themeFill="accent1"/>
            <w:noWrap/>
          </w:tcPr>
          <w:p w14:paraId="55D60B7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6" w:type="dxa"/>
            <w:shd w:val="clear" w:color="auto" w:fill="5B9BD5" w:themeFill="accent1"/>
          </w:tcPr>
          <w:p w14:paraId="0F81E1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566" w:type="dxa"/>
            <w:gridSpan w:val="6"/>
            <w:shd w:val="clear" w:color="auto" w:fill="5B9BD5" w:themeFill="accent1"/>
            <w:noWrap/>
          </w:tcPr>
          <w:p w14:paraId="04C69A80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0DD49D80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5B9BD5" w:themeFill="accent1"/>
            <w:noWrap/>
            <w:hideMark/>
          </w:tcPr>
          <w:p w14:paraId="7489499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78" w:type="dxa"/>
            <w:shd w:val="clear" w:color="auto" w:fill="5B9BD5" w:themeFill="accent1"/>
            <w:hideMark/>
          </w:tcPr>
          <w:p w14:paraId="51DA0040" w14:textId="112646D3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4" w:type="dxa"/>
            <w:shd w:val="clear" w:color="auto" w:fill="5B9BD5" w:themeFill="accent1"/>
            <w:noWrap/>
            <w:hideMark/>
          </w:tcPr>
          <w:p w14:paraId="3348669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7B94E32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19DA6A3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6B2A8CB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5A65FBA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6" w:type="dxa"/>
            <w:shd w:val="clear" w:color="auto" w:fill="5B9BD5" w:themeFill="accent1"/>
            <w:hideMark/>
          </w:tcPr>
          <w:p w14:paraId="15755E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52AEFE1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1E55D36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3" w:type="dxa"/>
            <w:shd w:val="clear" w:color="auto" w:fill="5B9BD5" w:themeFill="accent1"/>
            <w:noWrap/>
            <w:hideMark/>
          </w:tcPr>
          <w:p w14:paraId="5D9CE3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66C1228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1A55825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29" w:type="dxa"/>
            <w:shd w:val="clear" w:color="auto" w:fill="5B9BD5" w:themeFill="accent1"/>
            <w:noWrap/>
            <w:hideMark/>
          </w:tcPr>
          <w:p w14:paraId="5D75DE0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00261D" w14:paraId="171D4C5B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1F4E79" w:themeFill="accent1" w:themeFillShade="80"/>
            <w:noWrap/>
            <w:hideMark/>
          </w:tcPr>
          <w:p w14:paraId="30AAE5E2" w14:textId="77777777" w:rsidR="00635633" w:rsidRPr="00F65342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  <w:t>Médication prise à la maison</w:t>
            </w:r>
          </w:p>
        </w:tc>
        <w:tc>
          <w:tcPr>
            <w:tcW w:w="878" w:type="dxa"/>
            <w:shd w:val="clear" w:color="auto" w:fill="1F4E79" w:themeFill="accent1" w:themeFillShade="80"/>
            <w:noWrap/>
            <w:hideMark/>
          </w:tcPr>
          <w:p w14:paraId="2741D34A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shd w:val="clear" w:color="auto" w:fill="1F4E79" w:themeFill="accent1" w:themeFillShade="80"/>
            <w:noWrap/>
            <w:hideMark/>
          </w:tcPr>
          <w:p w14:paraId="23537C9A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shd w:val="clear" w:color="auto" w:fill="1F4E79" w:themeFill="accent1" w:themeFillShade="80"/>
            <w:noWrap/>
            <w:hideMark/>
          </w:tcPr>
          <w:p w14:paraId="54DFD4B2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shd w:val="clear" w:color="auto" w:fill="1F4E79" w:themeFill="accent1" w:themeFillShade="80"/>
            <w:noWrap/>
            <w:hideMark/>
          </w:tcPr>
          <w:p w14:paraId="29EF85B6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64E950CF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65CE1028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shd w:val="clear" w:color="auto" w:fill="1F4E79" w:themeFill="accent1" w:themeFillShade="80"/>
            <w:noWrap/>
            <w:hideMark/>
          </w:tcPr>
          <w:p w14:paraId="2D4EAB25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3E087166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64F3306B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shd w:val="clear" w:color="auto" w:fill="1F4E79" w:themeFill="accent1" w:themeFillShade="80"/>
            <w:noWrap/>
            <w:hideMark/>
          </w:tcPr>
          <w:p w14:paraId="609554F5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5BE91DE8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192D447F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shd w:val="clear" w:color="auto" w:fill="1F4E79" w:themeFill="accent1" w:themeFillShade="80"/>
            <w:noWrap/>
            <w:hideMark/>
          </w:tcPr>
          <w:p w14:paraId="78A96F3C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</w:tr>
      <w:tr w:rsidR="00635633" w:rsidRPr="00B07484" w14:paraId="42F38069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hideMark/>
          </w:tcPr>
          <w:p w14:paraId="5A0706C4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 xml:space="preserve">Inhibiteurs de l'enzyme de conversion </w:t>
            </w:r>
            <w:r w:rsidRPr="00F65342">
              <w:rPr>
                <w:rFonts w:ascii="Calibri" w:eastAsia="Times New Roman" w:hAnsi="Calibri" w:cs="Calibri"/>
                <w:lang w:eastAsia="fr-CA"/>
              </w:rPr>
              <w:br/>
              <w:t>Antagoniste des récepteurs de l'angiotensine</w:t>
            </w:r>
          </w:p>
        </w:tc>
        <w:tc>
          <w:tcPr>
            <w:tcW w:w="878" w:type="dxa"/>
            <w:noWrap/>
            <w:hideMark/>
          </w:tcPr>
          <w:p w14:paraId="5A9B608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15D2CDE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332970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6D8952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4DDFAA9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89FB15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4162BAE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3A8420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8F8C1E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2A34AF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244BFD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27F765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EEBB10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516B7F84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292035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Stéroïdes systémiques</w:t>
            </w:r>
          </w:p>
        </w:tc>
        <w:tc>
          <w:tcPr>
            <w:tcW w:w="878" w:type="dxa"/>
            <w:noWrap/>
            <w:hideMark/>
          </w:tcPr>
          <w:p w14:paraId="0696766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5549DCF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DAE870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B7F2A8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58904B9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2B1077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4C786D1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2FE1E2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9D71E8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CBBC80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AF5DF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592EAF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04C7D3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AF5B390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407C61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Anticoagulants</w:t>
            </w:r>
          </w:p>
        </w:tc>
        <w:tc>
          <w:tcPr>
            <w:tcW w:w="878" w:type="dxa"/>
            <w:noWrap/>
            <w:hideMark/>
          </w:tcPr>
          <w:p w14:paraId="59464F3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7959F76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0B74FF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2267F2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8D98A3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1C985C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1C24C2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957EA0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CB9CAC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0EA55C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8D4F90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D61956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3AE260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C83B496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EF646B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Colchicine</w:t>
            </w:r>
          </w:p>
        </w:tc>
        <w:tc>
          <w:tcPr>
            <w:tcW w:w="878" w:type="dxa"/>
            <w:noWrap/>
            <w:hideMark/>
          </w:tcPr>
          <w:p w14:paraId="1902FB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2264DF4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2D6BFA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53830B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6567041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C15C94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2AD8064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C75CF4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E9E79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0B9CD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2FB464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CC40F9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897397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F10D4DE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3B3C71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 médication immunosuppressive</w:t>
            </w:r>
          </w:p>
        </w:tc>
        <w:tc>
          <w:tcPr>
            <w:tcW w:w="878" w:type="dxa"/>
            <w:noWrap/>
            <w:hideMark/>
          </w:tcPr>
          <w:p w14:paraId="52E9AD1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64" w:type="dxa"/>
            <w:noWrap/>
            <w:hideMark/>
          </w:tcPr>
          <w:p w14:paraId="69A1852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747DD51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noWrap/>
            <w:hideMark/>
          </w:tcPr>
          <w:p w14:paraId="1A6424A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0EDFD4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noWrap/>
            <w:hideMark/>
          </w:tcPr>
          <w:p w14:paraId="3BE9AE3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noWrap/>
            <w:hideMark/>
          </w:tcPr>
          <w:p w14:paraId="0ECD460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404506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48DAC2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2A113BB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22BB6A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20A740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61281F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D13D68" w14:paraId="1CD09501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1F4E79" w:themeFill="accent1" w:themeFillShade="80"/>
            <w:noWrap/>
            <w:hideMark/>
          </w:tcPr>
          <w:p w14:paraId="43C33751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Analyses de laboratoire</w:t>
            </w:r>
          </w:p>
        </w:tc>
        <w:tc>
          <w:tcPr>
            <w:tcW w:w="878" w:type="dxa"/>
            <w:shd w:val="clear" w:color="auto" w:fill="1F4E79" w:themeFill="accent1" w:themeFillShade="80"/>
            <w:noWrap/>
            <w:hideMark/>
          </w:tcPr>
          <w:p w14:paraId="332E033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shd w:val="clear" w:color="auto" w:fill="1F4E79" w:themeFill="accent1" w:themeFillShade="80"/>
            <w:noWrap/>
            <w:hideMark/>
          </w:tcPr>
          <w:p w14:paraId="073DC77F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shd w:val="clear" w:color="auto" w:fill="1F4E79" w:themeFill="accent1" w:themeFillShade="80"/>
            <w:noWrap/>
            <w:hideMark/>
          </w:tcPr>
          <w:p w14:paraId="681B124D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shd w:val="clear" w:color="auto" w:fill="1F4E79" w:themeFill="accent1" w:themeFillShade="80"/>
            <w:noWrap/>
            <w:hideMark/>
          </w:tcPr>
          <w:p w14:paraId="7199F28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39FA2E16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4DC6E45F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shd w:val="clear" w:color="auto" w:fill="1F4E79" w:themeFill="accent1" w:themeFillShade="80"/>
            <w:noWrap/>
            <w:hideMark/>
          </w:tcPr>
          <w:p w14:paraId="6233FD4E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7F898FA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5B58A5E0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shd w:val="clear" w:color="auto" w:fill="1F4E79" w:themeFill="accent1" w:themeFillShade="80"/>
            <w:noWrap/>
            <w:hideMark/>
          </w:tcPr>
          <w:p w14:paraId="72E062CE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253B7046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744EF59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shd w:val="clear" w:color="auto" w:fill="1F4E79" w:themeFill="accent1" w:themeFillShade="80"/>
            <w:noWrap/>
            <w:hideMark/>
          </w:tcPr>
          <w:p w14:paraId="14305243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</w:tr>
      <w:tr w:rsidR="00635633" w:rsidRPr="00B07484" w14:paraId="03AC40B4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8F117D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Décompte des globules blancs</w:t>
            </w:r>
          </w:p>
        </w:tc>
        <w:tc>
          <w:tcPr>
            <w:tcW w:w="878" w:type="dxa"/>
            <w:noWrap/>
            <w:hideMark/>
          </w:tcPr>
          <w:p w14:paraId="242C49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52154E5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66C584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5832D0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46336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D3BB30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464F834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736C516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D7B93A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28DBCF7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3B3271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AEF07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EF04C4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A50DA43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23AF03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Décompte des Neutrophiles</w:t>
            </w:r>
          </w:p>
        </w:tc>
        <w:tc>
          <w:tcPr>
            <w:tcW w:w="878" w:type="dxa"/>
            <w:noWrap/>
            <w:hideMark/>
          </w:tcPr>
          <w:p w14:paraId="2A1F2C8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08FB0A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21C57C1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03555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92B05C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2887F2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5981C97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6319AD3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B172DE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348308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37BC8B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ED034E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48A57A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BB99856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AD2123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Décompte des Lymphocytes</w:t>
            </w:r>
          </w:p>
        </w:tc>
        <w:tc>
          <w:tcPr>
            <w:tcW w:w="878" w:type="dxa"/>
            <w:noWrap/>
            <w:hideMark/>
          </w:tcPr>
          <w:p w14:paraId="08115B3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1CE600C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EB8FFC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A3855B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E3C6B8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EF6CA8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4CC5644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min</w:t>
            </w:r>
          </w:p>
        </w:tc>
        <w:tc>
          <w:tcPr>
            <w:tcW w:w="520" w:type="dxa"/>
            <w:noWrap/>
            <w:hideMark/>
          </w:tcPr>
          <w:p w14:paraId="4BA3F41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BD723F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78AA06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C377C2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7A3F3D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7CE2DA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B2EEF5A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A15F81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Décompte des Monocytes</w:t>
            </w:r>
          </w:p>
        </w:tc>
        <w:tc>
          <w:tcPr>
            <w:tcW w:w="878" w:type="dxa"/>
            <w:noWrap/>
            <w:hideMark/>
          </w:tcPr>
          <w:p w14:paraId="27DAF32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15AE06F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04EF51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001E7E9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CEBB9B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6A400D7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3651D67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7C9C6DB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829D5F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801CEC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86679A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E5652A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0AD15E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8FF4EF7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2A129C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Décompte des Éosinophiles</w:t>
            </w:r>
          </w:p>
        </w:tc>
        <w:tc>
          <w:tcPr>
            <w:tcW w:w="878" w:type="dxa"/>
            <w:noWrap/>
            <w:hideMark/>
          </w:tcPr>
          <w:p w14:paraId="5BCBDE0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37128C1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D9603E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F1FDCA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6460CD8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0BAA71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43A8E36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41292D0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3B239D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4762D3F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569734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9795E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025E64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2EA688C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5851D2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Décompte des Basophiles</w:t>
            </w:r>
          </w:p>
        </w:tc>
        <w:tc>
          <w:tcPr>
            <w:tcW w:w="878" w:type="dxa"/>
            <w:noWrap/>
            <w:hideMark/>
          </w:tcPr>
          <w:p w14:paraId="4EBCC0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3A2D273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7145A0D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7379B9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B57C62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159435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58787E6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2194FDB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BD56C4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5A7DF1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4268C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5F9985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3565AE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F2F95B4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5B99CC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Décompte des plaquettes</w:t>
            </w:r>
          </w:p>
        </w:tc>
        <w:tc>
          <w:tcPr>
            <w:tcW w:w="878" w:type="dxa"/>
            <w:noWrap/>
            <w:hideMark/>
          </w:tcPr>
          <w:p w14:paraId="2CC0309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6414264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740E734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96A193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655BDA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25885E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5914F20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min</w:t>
            </w:r>
          </w:p>
        </w:tc>
        <w:tc>
          <w:tcPr>
            <w:tcW w:w="520" w:type="dxa"/>
            <w:noWrap/>
            <w:hideMark/>
          </w:tcPr>
          <w:p w14:paraId="13953EC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F96EC8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BFDD24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378238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2F83EC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88C088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54EC12B7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F8F24D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Mesure de l'hémoglobine</w:t>
            </w:r>
          </w:p>
        </w:tc>
        <w:tc>
          <w:tcPr>
            <w:tcW w:w="878" w:type="dxa"/>
            <w:noWrap/>
            <w:hideMark/>
          </w:tcPr>
          <w:p w14:paraId="11857D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49252FC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2A74E6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77755C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82197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BBE8A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37E590F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min</w:t>
            </w:r>
          </w:p>
        </w:tc>
        <w:tc>
          <w:tcPr>
            <w:tcW w:w="520" w:type="dxa"/>
            <w:noWrap/>
            <w:hideMark/>
          </w:tcPr>
          <w:p w14:paraId="7CF7949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10C79E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6ACDE3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0D6D62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CE16F2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7F7209B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6F426838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F96D0E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Urée</w:t>
            </w:r>
          </w:p>
        </w:tc>
        <w:tc>
          <w:tcPr>
            <w:tcW w:w="878" w:type="dxa"/>
            <w:noWrap/>
            <w:hideMark/>
          </w:tcPr>
          <w:p w14:paraId="57D9AA6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546BF68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4CDD9E9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D18EE6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07DC09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351B03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0FE27F6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7F3E868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CBCE44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58D766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F03BFE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DE6F2F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004B2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1DF5B213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1A5117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Créatinine</w:t>
            </w:r>
          </w:p>
        </w:tc>
        <w:tc>
          <w:tcPr>
            <w:tcW w:w="878" w:type="dxa"/>
            <w:noWrap/>
            <w:hideMark/>
          </w:tcPr>
          <w:p w14:paraId="149D175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6996500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468834E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7262ED3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832582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E6BB00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244D8FD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4E939F3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04EF93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40BB615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F92F0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3333F2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00B562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CEB2BE5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5BD3F7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NT-proBNP</w:t>
            </w:r>
          </w:p>
        </w:tc>
        <w:tc>
          <w:tcPr>
            <w:tcW w:w="878" w:type="dxa"/>
            <w:noWrap/>
            <w:hideMark/>
          </w:tcPr>
          <w:p w14:paraId="7837C94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0F30E8E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262DB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059DD04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24CE29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A9D21F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692D685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0E08700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4BE8CA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4D26501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1DB340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168012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6E0124B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1437350C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4FFC3B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BNP</w:t>
            </w:r>
          </w:p>
        </w:tc>
        <w:tc>
          <w:tcPr>
            <w:tcW w:w="878" w:type="dxa"/>
            <w:noWrap/>
            <w:hideMark/>
          </w:tcPr>
          <w:p w14:paraId="0304F17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6FAF565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4901CB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7AAE3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1DF427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D049C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74EFF8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352F4A1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23A21E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B339B0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5CFE63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3BF911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772CFEC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B892ADD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4FAC08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Sodium Na+</w:t>
            </w:r>
          </w:p>
        </w:tc>
        <w:tc>
          <w:tcPr>
            <w:tcW w:w="878" w:type="dxa"/>
            <w:noWrap/>
            <w:hideMark/>
          </w:tcPr>
          <w:p w14:paraId="42B923E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53A44B5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0EAEEF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2FDE79E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4F8978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FD8BC8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48C5554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556503D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F505B4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8CA209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D50EF0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4EE1BB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DAAC66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1A5646" w14:paraId="1A29646E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5B9BD5" w:themeFill="accent1"/>
            <w:noWrap/>
          </w:tcPr>
          <w:p w14:paraId="083E3FE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78" w:type="dxa"/>
            <w:shd w:val="clear" w:color="auto" w:fill="5B9BD5" w:themeFill="accent1"/>
          </w:tcPr>
          <w:p w14:paraId="5726055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32" w:type="dxa"/>
            <w:gridSpan w:val="5"/>
            <w:shd w:val="clear" w:color="auto" w:fill="5B9BD5" w:themeFill="accent1"/>
            <w:noWrap/>
          </w:tcPr>
          <w:p w14:paraId="68A7A9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6" w:type="dxa"/>
            <w:shd w:val="clear" w:color="auto" w:fill="5B9BD5" w:themeFill="accent1"/>
          </w:tcPr>
          <w:p w14:paraId="03217D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566" w:type="dxa"/>
            <w:gridSpan w:val="6"/>
            <w:shd w:val="clear" w:color="auto" w:fill="5B9BD5" w:themeFill="accent1"/>
            <w:noWrap/>
          </w:tcPr>
          <w:p w14:paraId="36E56A3D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0FD8ED0C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5B9BD5" w:themeFill="accent1"/>
            <w:noWrap/>
            <w:hideMark/>
          </w:tcPr>
          <w:p w14:paraId="40FE984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78" w:type="dxa"/>
            <w:shd w:val="clear" w:color="auto" w:fill="5B9BD5" w:themeFill="accent1"/>
            <w:hideMark/>
          </w:tcPr>
          <w:p w14:paraId="02244D69" w14:textId="19730F83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4" w:type="dxa"/>
            <w:shd w:val="clear" w:color="auto" w:fill="5B9BD5" w:themeFill="accent1"/>
            <w:noWrap/>
            <w:hideMark/>
          </w:tcPr>
          <w:p w14:paraId="45BA6D6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1C04652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6FA9A4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5A2103F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3FA285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6" w:type="dxa"/>
            <w:shd w:val="clear" w:color="auto" w:fill="5B9BD5" w:themeFill="accent1"/>
            <w:hideMark/>
          </w:tcPr>
          <w:p w14:paraId="58ED5C5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24FC29D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78DD9B0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3" w:type="dxa"/>
            <w:shd w:val="clear" w:color="auto" w:fill="5B9BD5" w:themeFill="accent1"/>
            <w:noWrap/>
            <w:hideMark/>
          </w:tcPr>
          <w:p w14:paraId="6890724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087C931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2E24956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29" w:type="dxa"/>
            <w:shd w:val="clear" w:color="auto" w:fill="5B9BD5" w:themeFill="accent1"/>
            <w:noWrap/>
            <w:hideMark/>
          </w:tcPr>
          <w:p w14:paraId="4C84706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B07484" w14:paraId="69677B55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00A9FB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Potassium K+</w:t>
            </w:r>
          </w:p>
        </w:tc>
        <w:tc>
          <w:tcPr>
            <w:tcW w:w="878" w:type="dxa"/>
            <w:noWrap/>
            <w:hideMark/>
          </w:tcPr>
          <w:p w14:paraId="029E8F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17F498D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D983A7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7406AC5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F0F1ED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21DDFD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0F21F40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249AB89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EA80D6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0165FF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56C47C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60A1D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D1B3FB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1C5EE358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41F36CC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Protéine C-réactive (CRP)</w:t>
            </w:r>
          </w:p>
        </w:tc>
        <w:tc>
          <w:tcPr>
            <w:tcW w:w="878" w:type="dxa"/>
            <w:noWrap/>
            <w:hideMark/>
          </w:tcPr>
          <w:p w14:paraId="32A0122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41E4A36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7B5C91D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2953912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5F4CA9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B0D67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6C4F9A6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44E489D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E87C33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0958AF8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A51CD3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F3B942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BAF3A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A7A3479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F446D7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LDH</w:t>
            </w:r>
          </w:p>
        </w:tc>
        <w:tc>
          <w:tcPr>
            <w:tcW w:w="878" w:type="dxa"/>
            <w:noWrap/>
            <w:hideMark/>
          </w:tcPr>
          <w:p w14:paraId="7F28B83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5830CA9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2D9A36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25E935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14834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A1974D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5DA3309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588C19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1C1CF4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338961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CE2503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12C04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0B0D22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35BE7AF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D3BE2C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CPK (CK)</w:t>
            </w:r>
          </w:p>
        </w:tc>
        <w:tc>
          <w:tcPr>
            <w:tcW w:w="878" w:type="dxa"/>
            <w:noWrap/>
            <w:hideMark/>
          </w:tcPr>
          <w:p w14:paraId="7D78619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0E456BD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846428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A7272A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3A5736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D49A8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7DC9DF3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44864ED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F8BC87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095DA0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FD9973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98A983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4FEF0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20615C3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7D4185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Albumine</w:t>
            </w:r>
          </w:p>
        </w:tc>
        <w:tc>
          <w:tcPr>
            <w:tcW w:w="878" w:type="dxa"/>
            <w:noWrap/>
            <w:hideMark/>
          </w:tcPr>
          <w:p w14:paraId="7EB68D6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3C5CAE4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4A9669E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07699EC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9FD2CA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0A7063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22A750D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min</w:t>
            </w:r>
          </w:p>
        </w:tc>
        <w:tc>
          <w:tcPr>
            <w:tcW w:w="520" w:type="dxa"/>
            <w:noWrap/>
            <w:hideMark/>
          </w:tcPr>
          <w:p w14:paraId="07D60E0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9E5A69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A34778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9D9A26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D38EE2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C158E7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94FCF3E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E7DA0B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AST</w:t>
            </w:r>
          </w:p>
        </w:tc>
        <w:tc>
          <w:tcPr>
            <w:tcW w:w="878" w:type="dxa"/>
            <w:noWrap/>
            <w:hideMark/>
          </w:tcPr>
          <w:p w14:paraId="248BAC9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1D69702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71006AB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80A296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8E2F5E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600CCE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57C18B1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3700DA2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6BDCEE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2AB656D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02F674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599E67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C2B044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245C701D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45CE40E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ALT</w:t>
            </w:r>
          </w:p>
        </w:tc>
        <w:tc>
          <w:tcPr>
            <w:tcW w:w="878" w:type="dxa"/>
            <w:noWrap/>
            <w:hideMark/>
          </w:tcPr>
          <w:p w14:paraId="149C034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4035B6B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7AE9B9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093A9E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BEABA2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66F4F1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5DF4661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03FDE29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DE9967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453E192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A573F9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030331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424D71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41ACC7F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945D9D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Procalcitonine (PCT)</w:t>
            </w:r>
          </w:p>
        </w:tc>
        <w:tc>
          <w:tcPr>
            <w:tcW w:w="878" w:type="dxa"/>
            <w:noWrap/>
            <w:hideMark/>
          </w:tcPr>
          <w:p w14:paraId="57C29D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601902B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A89F0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8D6D7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5033C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83692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508C5E0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3400CDD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DE5CF5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450A18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450F50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0D60B7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E82343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FA66AFC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323F0C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Troponine T hs</w:t>
            </w:r>
          </w:p>
        </w:tc>
        <w:tc>
          <w:tcPr>
            <w:tcW w:w="878" w:type="dxa"/>
            <w:noWrap/>
            <w:hideMark/>
          </w:tcPr>
          <w:p w14:paraId="14D9484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6EB5BB6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4CE374C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4D04A53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6438A3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81A72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19ABDC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714785E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FE7E66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E7EB2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DA58F3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37516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DF15DC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5BE0C32B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E63366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Troponine I hs</w:t>
            </w:r>
          </w:p>
        </w:tc>
        <w:tc>
          <w:tcPr>
            <w:tcW w:w="878" w:type="dxa"/>
            <w:noWrap/>
            <w:hideMark/>
          </w:tcPr>
          <w:p w14:paraId="2F2A631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082804C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024C329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403CAA3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25AA2A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A1F952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48A9A59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2F42D3C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1C309B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22580FC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7618FB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4D3648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CC565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32B7AA2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8AC2F3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Troponine T</w:t>
            </w:r>
          </w:p>
        </w:tc>
        <w:tc>
          <w:tcPr>
            <w:tcW w:w="878" w:type="dxa"/>
            <w:noWrap/>
            <w:hideMark/>
          </w:tcPr>
          <w:p w14:paraId="609B848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49390A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2C655A6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4748EFC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422F25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BB7E0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381A400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62169A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829011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81C8A4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9F1B05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806DED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A9F7A8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F933AF6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60C758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Troponine I</w:t>
            </w:r>
          </w:p>
        </w:tc>
        <w:tc>
          <w:tcPr>
            <w:tcW w:w="878" w:type="dxa"/>
            <w:noWrap/>
            <w:hideMark/>
          </w:tcPr>
          <w:p w14:paraId="7705FD0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3BC9FEB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4F3CA8D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526001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DDE773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A8FE19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5CCEB75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015D9CF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F5B875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5633B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AF1FD5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090418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92EB2E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1CC043E8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4E49DBC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APTT</w:t>
            </w:r>
          </w:p>
        </w:tc>
        <w:tc>
          <w:tcPr>
            <w:tcW w:w="878" w:type="dxa"/>
            <w:noWrap/>
            <w:hideMark/>
          </w:tcPr>
          <w:p w14:paraId="0281A7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43141D3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75B2ADD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2C2F0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6B98479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C0003F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37A3E72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25E6A7C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CBEEE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3D7794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C5574F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575C49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2045F1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17BFCEF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6F9D34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International Normalized Ratio (INR)</w:t>
            </w:r>
          </w:p>
        </w:tc>
        <w:tc>
          <w:tcPr>
            <w:tcW w:w="878" w:type="dxa"/>
            <w:noWrap/>
            <w:hideMark/>
          </w:tcPr>
          <w:p w14:paraId="092A326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32DBEEA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A5EA18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B68A33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84A84F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DDCE27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5DE888B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3CD158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63565E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09941A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1D40A6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EA0D20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AA6865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569BCE07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CA3546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Triglycérides</w:t>
            </w:r>
          </w:p>
        </w:tc>
        <w:tc>
          <w:tcPr>
            <w:tcW w:w="878" w:type="dxa"/>
            <w:noWrap/>
            <w:hideMark/>
          </w:tcPr>
          <w:p w14:paraId="60EA161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0F5E30F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2B887D6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2E4052F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4BC2A3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1AD7C2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278149F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25FFB2E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D7EC21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2E8264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F1211D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342617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4A199F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0A2AD6A4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23BB8B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Bilirubine totale</w:t>
            </w:r>
          </w:p>
        </w:tc>
        <w:tc>
          <w:tcPr>
            <w:tcW w:w="878" w:type="dxa"/>
            <w:noWrap/>
            <w:hideMark/>
          </w:tcPr>
          <w:p w14:paraId="3829F39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3C738B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7AF1F9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45B4FA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E0A855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4A9464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6CF8C63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1ED8F1F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3C75D6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2564B7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39A36C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E333CC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EAEFCF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57F64503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878F55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Bilirubine directe (conjuguée)</w:t>
            </w:r>
          </w:p>
        </w:tc>
        <w:tc>
          <w:tcPr>
            <w:tcW w:w="878" w:type="dxa"/>
            <w:noWrap/>
            <w:hideMark/>
          </w:tcPr>
          <w:p w14:paraId="436816E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0B43FDD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4A6D7A4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4F965A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EBD08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500462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36910FB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761440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20260A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043A44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E0283C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185379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EB16E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075A106E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DC2573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Glucose</w:t>
            </w:r>
          </w:p>
        </w:tc>
        <w:tc>
          <w:tcPr>
            <w:tcW w:w="878" w:type="dxa"/>
            <w:noWrap/>
            <w:hideMark/>
          </w:tcPr>
          <w:p w14:paraId="439790C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2899C89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2EB0CF0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00208C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9182CC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F7A06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775B88E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0DA0BD2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A86092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31980D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470C55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54FA9D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7C348EE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FFB2F7D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2534F28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Lactate Veineux</w:t>
            </w:r>
          </w:p>
        </w:tc>
        <w:tc>
          <w:tcPr>
            <w:tcW w:w="878" w:type="dxa"/>
            <w:noWrap/>
            <w:hideMark/>
          </w:tcPr>
          <w:p w14:paraId="7B49D39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5A47A6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09CFD5F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0551158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2B425A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4162FD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02355A3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53D1C78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1E0ECC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CE756A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1F3CA0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09BA4A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5E08503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44923AF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259CDD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D-Dimère</w:t>
            </w:r>
          </w:p>
        </w:tc>
        <w:tc>
          <w:tcPr>
            <w:tcW w:w="878" w:type="dxa"/>
            <w:noWrap/>
            <w:hideMark/>
          </w:tcPr>
          <w:p w14:paraId="2A3B70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45476C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00B348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28EB0E6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C93C2A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B9F86F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2208923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3DDDE01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3EB586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6AA62A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19732E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0879A9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D43275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995856C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4EAE86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Fibrinogène</w:t>
            </w:r>
          </w:p>
        </w:tc>
        <w:tc>
          <w:tcPr>
            <w:tcW w:w="878" w:type="dxa"/>
            <w:noWrap/>
            <w:hideMark/>
          </w:tcPr>
          <w:p w14:paraId="22E3525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05DAF5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C0443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0AAEFC6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616717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60C690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352525C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6D280C8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47575D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936175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B2934F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6E2174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AA43BC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4442E07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82C7B6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Ferritine</w:t>
            </w:r>
          </w:p>
        </w:tc>
        <w:tc>
          <w:tcPr>
            <w:tcW w:w="878" w:type="dxa"/>
            <w:noWrap/>
            <w:hideMark/>
          </w:tcPr>
          <w:p w14:paraId="5D87830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32BA5E3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2BD201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C84464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989EA2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AE9203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3C8547A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601AA68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974B46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0D3AE32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72977D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CE6FB5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4455E6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1A5646" w14:paraId="0A778EF1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5B9BD5" w:themeFill="accent1"/>
            <w:noWrap/>
          </w:tcPr>
          <w:p w14:paraId="36A67F6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78" w:type="dxa"/>
            <w:shd w:val="clear" w:color="auto" w:fill="5B9BD5" w:themeFill="accent1"/>
          </w:tcPr>
          <w:p w14:paraId="2C71BF5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32" w:type="dxa"/>
            <w:gridSpan w:val="5"/>
            <w:shd w:val="clear" w:color="auto" w:fill="5B9BD5" w:themeFill="accent1"/>
            <w:noWrap/>
          </w:tcPr>
          <w:p w14:paraId="22C59C2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6" w:type="dxa"/>
            <w:shd w:val="clear" w:color="auto" w:fill="5B9BD5" w:themeFill="accent1"/>
          </w:tcPr>
          <w:p w14:paraId="12039B0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566" w:type="dxa"/>
            <w:gridSpan w:val="6"/>
            <w:shd w:val="clear" w:color="auto" w:fill="5B9BD5" w:themeFill="accent1"/>
            <w:noWrap/>
          </w:tcPr>
          <w:p w14:paraId="2F5FD4E8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109C991F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5B9BD5" w:themeFill="accent1"/>
            <w:noWrap/>
            <w:hideMark/>
          </w:tcPr>
          <w:p w14:paraId="27B3720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78" w:type="dxa"/>
            <w:shd w:val="clear" w:color="auto" w:fill="5B9BD5" w:themeFill="accent1"/>
            <w:hideMark/>
          </w:tcPr>
          <w:p w14:paraId="2A2AD635" w14:textId="696FEB83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4" w:type="dxa"/>
            <w:shd w:val="clear" w:color="auto" w:fill="5B9BD5" w:themeFill="accent1"/>
            <w:noWrap/>
            <w:hideMark/>
          </w:tcPr>
          <w:p w14:paraId="48686A4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68C2C48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2" w:type="dxa"/>
            <w:shd w:val="clear" w:color="auto" w:fill="5B9BD5" w:themeFill="accent1"/>
            <w:noWrap/>
            <w:hideMark/>
          </w:tcPr>
          <w:p w14:paraId="12FAE7A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3E95E5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12" w:type="dxa"/>
            <w:shd w:val="clear" w:color="auto" w:fill="5B9BD5" w:themeFill="accent1"/>
            <w:noWrap/>
            <w:hideMark/>
          </w:tcPr>
          <w:p w14:paraId="179B1EA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6" w:type="dxa"/>
            <w:shd w:val="clear" w:color="auto" w:fill="5B9BD5" w:themeFill="accent1"/>
            <w:hideMark/>
          </w:tcPr>
          <w:p w14:paraId="34F315A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6C936C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20" w:type="dxa"/>
            <w:shd w:val="clear" w:color="auto" w:fill="5B9BD5" w:themeFill="accent1"/>
            <w:noWrap/>
            <w:hideMark/>
          </w:tcPr>
          <w:p w14:paraId="6EA734F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3" w:type="dxa"/>
            <w:shd w:val="clear" w:color="auto" w:fill="5B9BD5" w:themeFill="accent1"/>
            <w:noWrap/>
            <w:hideMark/>
          </w:tcPr>
          <w:p w14:paraId="1FA84D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16B91DF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32" w:type="dxa"/>
            <w:shd w:val="clear" w:color="auto" w:fill="5B9BD5" w:themeFill="accent1"/>
            <w:noWrap/>
            <w:hideMark/>
          </w:tcPr>
          <w:p w14:paraId="56BEB1E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29" w:type="dxa"/>
            <w:shd w:val="clear" w:color="auto" w:fill="5B9BD5" w:themeFill="accent1"/>
            <w:noWrap/>
            <w:hideMark/>
          </w:tcPr>
          <w:p w14:paraId="6CBC588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B07484" w14:paraId="30476EC9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2AAF3B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IL-6</w:t>
            </w:r>
          </w:p>
        </w:tc>
        <w:tc>
          <w:tcPr>
            <w:tcW w:w="878" w:type="dxa"/>
            <w:noWrap/>
            <w:hideMark/>
          </w:tcPr>
          <w:p w14:paraId="535532F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0691D68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23DF988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3EABE8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6F9BC1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55ADC0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49B90AD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max</w:t>
            </w:r>
          </w:p>
        </w:tc>
        <w:tc>
          <w:tcPr>
            <w:tcW w:w="520" w:type="dxa"/>
            <w:noWrap/>
            <w:hideMark/>
          </w:tcPr>
          <w:p w14:paraId="5AE16FF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591F1E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1AF9550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A40A76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D63899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7EA237E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A439B7E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F71F52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CD4</w:t>
            </w:r>
          </w:p>
        </w:tc>
        <w:tc>
          <w:tcPr>
            <w:tcW w:w="878" w:type="dxa"/>
            <w:noWrap/>
            <w:hideMark/>
          </w:tcPr>
          <w:p w14:paraId="11D6B4B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74E0426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A6116E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9B97F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C559AD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B2128B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022366F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min</w:t>
            </w:r>
          </w:p>
        </w:tc>
        <w:tc>
          <w:tcPr>
            <w:tcW w:w="520" w:type="dxa"/>
            <w:noWrap/>
            <w:hideMark/>
          </w:tcPr>
          <w:p w14:paraId="233303C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725AE0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B92629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9DD14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158C37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754EC76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70383CF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3EB1271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CD8</w:t>
            </w:r>
          </w:p>
        </w:tc>
        <w:tc>
          <w:tcPr>
            <w:tcW w:w="878" w:type="dxa"/>
            <w:noWrap/>
            <w:hideMark/>
          </w:tcPr>
          <w:p w14:paraId="2D35499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7053F99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09B25B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B02D41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68F64C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61ADC4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7F812E2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min</w:t>
            </w:r>
          </w:p>
        </w:tc>
        <w:tc>
          <w:tcPr>
            <w:tcW w:w="520" w:type="dxa"/>
            <w:noWrap/>
            <w:hideMark/>
          </w:tcPr>
          <w:p w14:paraId="19D3E44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0E989D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4A59648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272791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C9B5BD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F1F18B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D13D68" w14:paraId="1D1F38B1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shd w:val="clear" w:color="auto" w:fill="1F4E79" w:themeFill="accent1" w:themeFillShade="80"/>
            <w:noWrap/>
            <w:hideMark/>
          </w:tcPr>
          <w:p w14:paraId="5CE494E8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 xml:space="preserve">Support </w:t>
            </w:r>
          </w:p>
        </w:tc>
        <w:tc>
          <w:tcPr>
            <w:tcW w:w="878" w:type="dxa"/>
            <w:shd w:val="clear" w:color="auto" w:fill="1F4E79" w:themeFill="accent1" w:themeFillShade="80"/>
            <w:noWrap/>
            <w:hideMark/>
          </w:tcPr>
          <w:p w14:paraId="48317A19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shd w:val="clear" w:color="auto" w:fill="1F4E79" w:themeFill="accent1" w:themeFillShade="80"/>
            <w:noWrap/>
            <w:hideMark/>
          </w:tcPr>
          <w:p w14:paraId="2D25E78D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shd w:val="clear" w:color="auto" w:fill="1F4E79" w:themeFill="accent1" w:themeFillShade="80"/>
            <w:noWrap/>
            <w:hideMark/>
          </w:tcPr>
          <w:p w14:paraId="2230D73A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22" w:type="dxa"/>
            <w:shd w:val="clear" w:color="auto" w:fill="1F4E79" w:themeFill="accent1" w:themeFillShade="80"/>
            <w:noWrap/>
            <w:hideMark/>
          </w:tcPr>
          <w:p w14:paraId="46BD9F17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738D1915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12" w:type="dxa"/>
            <w:shd w:val="clear" w:color="auto" w:fill="1F4E79" w:themeFill="accent1" w:themeFillShade="80"/>
            <w:noWrap/>
            <w:hideMark/>
          </w:tcPr>
          <w:p w14:paraId="070831C5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896" w:type="dxa"/>
            <w:shd w:val="clear" w:color="auto" w:fill="1F4E79" w:themeFill="accent1" w:themeFillShade="80"/>
            <w:noWrap/>
            <w:hideMark/>
          </w:tcPr>
          <w:p w14:paraId="6069FED9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5D62B215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20" w:type="dxa"/>
            <w:shd w:val="clear" w:color="auto" w:fill="1F4E79" w:themeFill="accent1" w:themeFillShade="80"/>
            <w:noWrap/>
            <w:hideMark/>
          </w:tcPr>
          <w:p w14:paraId="2E56B502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33" w:type="dxa"/>
            <w:shd w:val="clear" w:color="auto" w:fill="1F4E79" w:themeFill="accent1" w:themeFillShade="80"/>
            <w:noWrap/>
            <w:hideMark/>
          </w:tcPr>
          <w:p w14:paraId="4F6ADE59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51E0E741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632" w:type="dxa"/>
            <w:shd w:val="clear" w:color="auto" w:fill="1F4E79" w:themeFill="accent1" w:themeFillShade="80"/>
            <w:noWrap/>
            <w:hideMark/>
          </w:tcPr>
          <w:p w14:paraId="3C148A2C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729" w:type="dxa"/>
            <w:shd w:val="clear" w:color="auto" w:fill="1F4E79" w:themeFill="accent1" w:themeFillShade="80"/>
            <w:noWrap/>
            <w:hideMark/>
          </w:tcPr>
          <w:p w14:paraId="7B05807D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</w:tr>
      <w:tr w:rsidR="00635633" w:rsidRPr="00B07484" w14:paraId="57186E78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1CEACC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Support respiratoire</w:t>
            </w:r>
          </w:p>
        </w:tc>
        <w:tc>
          <w:tcPr>
            <w:tcW w:w="878" w:type="dxa"/>
            <w:noWrap/>
            <w:hideMark/>
          </w:tcPr>
          <w:p w14:paraId="00C6226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4C22D5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F6F557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D2F4B7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A6EF0C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D17758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1805A71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2BE7394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08C32A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D80FC4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85BED9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9B5943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602DE5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D3C4590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F52DAA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Oxygénothérapie par canule / masque</w:t>
            </w:r>
          </w:p>
        </w:tc>
        <w:tc>
          <w:tcPr>
            <w:tcW w:w="878" w:type="dxa"/>
            <w:noWrap/>
            <w:hideMark/>
          </w:tcPr>
          <w:p w14:paraId="089AB8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32AE31D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FBA85E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1B0D53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7F0DCC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E52757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3C703DE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3903964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9A8964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399168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301130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B42D36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DB5A9B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03E0F984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C45AA17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Support non invasif par LNHD</w:t>
            </w:r>
          </w:p>
        </w:tc>
        <w:tc>
          <w:tcPr>
            <w:tcW w:w="878" w:type="dxa"/>
            <w:noWrap/>
            <w:hideMark/>
          </w:tcPr>
          <w:p w14:paraId="679AE2BC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3BF930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1D3B38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19BDCF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379118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6A13B8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2276B18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3E85FE2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5751F0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933193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685C3BF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57611E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0D9ABA1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27089F72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68D10089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Support non invasif CPAP/BPAP</w:t>
            </w:r>
          </w:p>
        </w:tc>
        <w:tc>
          <w:tcPr>
            <w:tcW w:w="878" w:type="dxa"/>
            <w:noWrap/>
            <w:hideMark/>
          </w:tcPr>
          <w:p w14:paraId="350E81D4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089777B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5D9395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979BAD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E0183B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B27443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4C7012E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0291C82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DB7C49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7DFE124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70FFF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BC851C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EF5CE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8CE912A" w14:textId="77777777" w:rsidTr="0063563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hideMark/>
          </w:tcPr>
          <w:p w14:paraId="10D9A525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Support invasif avec ventilation mécanique</w:t>
            </w:r>
          </w:p>
        </w:tc>
        <w:tc>
          <w:tcPr>
            <w:tcW w:w="878" w:type="dxa"/>
            <w:noWrap/>
            <w:hideMark/>
          </w:tcPr>
          <w:p w14:paraId="08A12FEC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2AB81C0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7418AB6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7173C33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113FA8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67FE5A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2399861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53B9161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7E922B8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489BCC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C12856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D95B02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29427F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16684595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hideMark/>
          </w:tcPr>
          <w:p w14:paraId="37A3CEF3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Nombre de jours sous ventilation mécanique</w:t>
            </w:r>
          </w:p>
        </w:tc>
        <w:tc>
          <w:tcPr>
            <w:tcW w:w="878" w:type="dxa"/>
            <w:noWrap/>
            <w:hideMark/>
          </w:tcPr>
          <w:p w14:paraId="22472030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1DAA98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499B59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07D78E9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386D81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71C563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3523C1C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37CD2A8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54E4A0C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1F9E80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B477C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06D314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808D8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1C36E578" w14:textId="77777777" w:rsidTr="00635633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hideMark/>
          </w:tcPr>
          <w:p w14:paraId="39422CFC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SpO</w:t>
            </w:r>
            <w:r w:rsidRPr="00F65342">
              <w:rPr>
                <w:rFonts w:ascii="Calibri" w:eastAsia="Times New Roman" w:hAnsi="Calibri" w:cs="Calibri"/>
                <w:vertAlign w:val="subscript"/>
                <w:lang w:eastAsia="fr-CA"/>
              </w:rPr>
              <w:t>2</w:t>
            </w:r>
            <w:r w:rsidRPr="00F65342">
              <w:rPr>
                <w:rFonts w:ascii="Calibri" w:eastAsia="Times New Roman" w:hAnsi="Calibri" w:cs="Calibri"/>
                <w:lang w:eastAsia="fr-CA"/>
              </w:rPr>
              <w:t xml:space="preserve"> (plus basse associée avec le support le plus élevé)</w:t>
            </w:r>
          </w:p>
        </w:tc>
        <w:tc>
          <w:tcPr>
            <w:tcW w:w="878" w:type="dxa"/>
            <w:noWrap/>
            <w:hideMark/>
          </w:tcPr>
          <w:p w14:paraId="3AC4A0CE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2459CFD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248705C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6AF5969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6A9FA70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09D8898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532181F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478302B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80B421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32F2C3D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64F1ED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45FDA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C4989C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56F1046E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10DE817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FiO</w:t>
            </w:r>
            <w:r w:rsidRPr="00F65342">
              <w:rPr>
                <w:rFonts w:ascii="Calibri" w:eastAsia="Times New Roman" w:hAnsi="Calibri" w:cs="Calibri"/>
                <w:vertAlign w:val="subscript"/>
                <w:lang w:eastAsia="fr-CA"/>
              </w:rPr>
              <w:t>2</w:t>
            </w:r>
            <w:r w:rsidRPr="00F65342">
              <w:rPr>
                <w:rFonts w:ascii="Calibri" w:eastAsia="Times New Roman" w:hAnsi="Calibri" w:cs="Calibri"/>
                <w:lang w:eastAsia="fr-CA"/>
              </w:rPr>
              <w:t xml:space="preserve"> (en lien avec SpO</w:t>
            </w:r>
            <w:r w:rsidRPr="00F65342">
              <w:rPr>
                <w:rFonts w:ascii="Calibri" w:eastAsia="Times New Roman" w:hAnsi="Calibri" w:cs="Calibri"/>
                <w:vertAlign w:val="subscript"/>
                <w:lang w:eastAsia="fr-CA"/>
              </w:rPr>
              <w:t>2</w:t>
            </w:r>
            <w:r w:rsidRPr="00F65342">
              <w:rPr>
                <w:rFonts w:ascii="Calibri" w:eastAsia="Times New Roman" w:hAnsi="Calibri" w:cs="Calibri"/>
                <w:lang w:eastAsia="fr-CA"/>
              </w:rPr>
              <w:t>)</w:t>
            </w:r>
          </w:p>
        </w:tc>
        <w:tc>
          <w:tcPr>
            <w:tcW w:w="878" w:type="dxa"/>
            <w:noWrap/>
            <w:hideMark/>
          </w:tcPr>
          <w:p w14:paraId="0D8D7660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0703075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A3C3D2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402BC0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7F412E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984F1A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7C3786C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79399A5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31E1E72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426E636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FE8D0F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1A49BE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62FE759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27CA740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743D81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Thérapie de support</w:t>
            </w:r>
          </w:p>
        </w:tc>
        <w:tc>
          <w:tcPr>
            <w:tcW w:w="878" w:type="dxa"/>
            <w:noWrap/>
            <w:hideMark/>
          </w:tcPr>
          <w:p w14:paraId="00C6967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5D86590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06120B3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7D44AEE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EF65B5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5C1ACB7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0AFD145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2A01FB3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29101E6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A6AA3E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81E393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A85050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C1FFEB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68BE4A5F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73290F2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Vasopresseurs / inotropes</w:t>
            </w:r>
          </w:p>
        </w:tc>
        <w:tc>
          <w:tcPr>
            <w:tcW w:w="878" w:type="dxa"/>
            <w:noWrap/>
            <w:hideMark/>
          </w:tcPr>
          <w:p w14:paraId="0936266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7D6C06E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4526C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59265D8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FDEF3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1737732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4548FB8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1BE54C0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6A2329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77B650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3DEC04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382AF9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79636B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9892FCD" w14:textId="77777777" w:rsidTr="0063563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hideMark/>
          </w:tcPr>
          <w:p w14:paraId="6737FF51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 xml:space="preserve">Nombre de jours sous </w:t>
            </w:r>
            <w:r w:rsidRPr="00F65342">
              <w:rPr>
                <w:rFonts w:ascii="Calibri" w:eastAsia="Times New Roman" w:hAnsi="Calibri" w:cs="Calibri"/>
                <w:lang w:eastAsia="fr-CA"/>
              </w:rPr>
              <w:br/>
              <w:t>vasopresseurs / inotropes</w:t>
            </w:r>
          </w:p>
        </w:tc>
        <w:tc>
          <w:tcPr>
            <w:tcW w:w="878" w:type="dxa"/>
            <w:noWrap/>
            <w:hideMark/>
          </w:tcPr>
          <w:p w14:paraId="6A4ABA56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4FDB755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132883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7AA083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AE1469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2F5F377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72E004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171CA9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41B20B1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65FD2A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05207EE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AB1F70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285FAD5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79C533A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1EFBC5D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Positionnement ventral</w:t>
            </w:r>
          </w:p>
        </w:tc>
        <w:tc>
          <w:tcPr>
            <w:tcW w:w="878" w:type="dxa"/>
            <w:noWrap/>
            <w:hideMark/>
          </w:tcPr>
          <w:p w14:paraId="3BE147A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4C87CD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0D4580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3D42E3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4A1904D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CDB330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404055C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7F267CE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029318D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602DB9D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55403C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1C5D52C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433DDEE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D9EDC0A" w14:textId="77777777" w:rsidTr="006356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0331AAB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iNO</w:t>
            </w:r>
          </w:p>
        </w:tc>
        <w:tc>
          <w:tcPr>
            <w:tcW w:w="878" w:type="dxa"/>
            <w:noWrap/>
            <w:hideMark/>
          </w:tcPr>
          <w:p w14:paraId="236F15B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77A18C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0B90C0B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4B3D01D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E7D8AF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314A41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08B86A7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25D906E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11E9FA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58297D9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4AC2DEC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30E9F7A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1ACE765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BE95D62" w14:textId="77777777" w:rsidTr="0063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noWrap/>
            <w:hideMark/>
          </w:tcPr>
          <w:p w14:paraId="526C762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ECMO</w:t>
            </w:r>
          </w:p>
        </w:tc>
        <w:tc>
          <w:tcPr>
            <w:tcW w:w="878" w:type="dxa"/>
            <w:noWrap/>
            <w:hideMark/>
          </w:tcPr>
          <w:p w14:paraId="25FE70A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4" w:type="dxa"/>
            <w:noWrap/>
            <w:hideMark/>
          </w:tcPr>
          <w:p w14:paraId="2D342AA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45562CA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2" w:type="dxa"/>
            <w:noWrap/>
            <w:hideMark/>
          </w:tcPr>
          <w:p w14:paraId="15FBDB8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A21DA9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2" w:type="dxa"/>
            <w:noWrap/>
            <w:hideMark/>
          </w:tcPr>
          <w:p w14:paraId="7FCB48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6" w:type="dxa"/>
            <w:noWrap/>
            <w:hideMark/>
          </w:tcPr>
          <w:p w14:paraId="34A4078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20" w:type="dxa"/>
            <w:noWrap/>
            <w:hideMark/>
          </w:tcPr>
          <w:p w14:paraId="13C0B31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0" w:type="dxa"/>
            <w:noWrap/>
            <w:hideMark/>
          </w:tcPr>
          <w:p w14:paraId="62A40B7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3" w:type="dxa"/>
            <w:noWrap/>
            <w:hideMark/>
          </w:tcPr>
          <w:p w14:paraId="4A57D8D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2725EA4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32" w:type="dxa"/>
            <w:noWrap/>
            <w:hideMark/>
          </w:tcPr>
          <w:p w14:paraId="74994E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29" w:type="dxa"/>
            <w:noWrap/>
            <w:hideMark/>
          </w:tcPr>
          <w:p w14:paraId="385910E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14:paraId="52B043AE" w14:textId="77777777" w:rsidR="00635633" w:rsidRDefault="00635633" w:rsidP="00635633">
      <w:r>
        <w:rPr>
          <w:b/>
          <w:bCs/>
        </w:rPr>
        <w:br w:type="page"/>
      </w:r>
    </w:p>
    <w:tbl>
      <w:tblPr>
        <w:tblStyle w:val="TableauGrille4-Accentuation1"/>
        <w:tblW w:w="10774" w:type="dxa"/>
        <w:tblInd w:w="-147" w:type="dxa"/>
        <w:tblLook w:val="04A0" w:firstRow="1" w:lastRow="0" w:firstColumn="1" w:lastColumn="0" w:noHBand="0" w:noVBand="1"/>
      </w:tblPr>
      <w:tblGrid>
        <w:gridCol w:w="3091"/>
        <w:gridCol w:w="878"/>
        <w:gridCol w:w="465"/>
        <w:gridCol w:w="420"/>
        <w:gridCol w:w="420"/>
        <w:gridCol w:w="512"/>
        <w:gridCol w:w="512"/>
        <w:gridCol w:w="890"/>
        <w:gridCol w:w="520"/>
        <w:gridCol w:w="520"/>
        <w:gridCol w:w="531"/>
        <w:gridCol w:w="632"/>
        <w:gridCol w:w="632"/>
        <w:gridCol w:w="791"/>
      </w:tblGrid>
      <w:tr w:rsidR="00CE63B4" w:rsidRPr="001A5646" w14:paraId="2BC406DB" w14:textId="77777777" w:rsidTr="00CE6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</w:tcPr>
          <w:p w14:paraId="4F21443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69" w:type="dxa"/>
          </w:tcPr>
          <w:p w14:paraId="4A423823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2318" w:type="dxa"/>
            <w:gridSpan w:val="5"/>
            <w:noWrap/>
          </w:tcPr>
          <w:p w14:paraId="697067DC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0" w:type="dxa"/>
          </w:tcPr>
          <w:p w14:paraId="184D5843" w14:textId="77777777" w:rsidR="00635633" w:rsidRPr="00B07484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3606" w:type="dxa"/>
            <w:gridSpan w:val="6"/>
            <w:noWrap/>
          </w:tcPr>
          <w:p w14:paraId="6A3FC70C" w14:textId="77777777" w:rsidR="00635633" w:rsidRPr="00F65342" w:rsidRDefault="00635633" w:rsidP="006635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03C31AB4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  <w:hideMark/>
          </w:tcPr>
          <w:p w14:paraId="1A47BDD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69" w:type="dxa"/>
            <w:shd w:val="clear" w:color="auto" w:fill="5B9BD5" w:themeFill="accent1"/>
            <w:hideMark/>
          </w:tcPr>
          <w:p w14:paraId="4D4A1F51" w14:textId="4A1ECEC9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 w:rsidR="00CE63B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2" w:type="dxa"/>
            <w:shd w:val="clear" w:color="auto" w:fill="5B9BD5" w:themeFill="accent1"/>
            <w:noWrap/>
            <w:hideMark/>
          </w:tcPr>
          <w:p w14:paraId="2FA0543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34CADFF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65FF3D2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0BDAF2D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69A3EA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0" w:type="dxa"/>
            <w:shd w:val="clear" w:color="auto" w:fill="5B9BD5" w:themeFill="accent1"/>
            <w:hideMark/>
          </w:tcPr>
          <w:p w14:paraId="5062E91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7D9437F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3A341C8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1" w:type="dxa"/>
            <w:shd w:val="clear" w:color="auto" w:fill="5B9BD5" w:themeFill="accent1"/>
            <w:noWrap/>
            <w:hideMark/>
          </w:tcPr>
          <w:p w14:paraId="7C37558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71DA4C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5EA582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91" w:type="dxa"/>
            <w:shd w:val="clear" w:color="auto" w:fill="5B9BD5" w:themeFill="accent1"/>
            <w:noWrap/>
            <w:hideMark/>
          </w:tcPr>
          <w:p w14:paraId="0E8447C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CE63B4" w:rsidRPr="00B07484" w14:paraId="0182134A" w14:textId="77777777" w:rsidTr="00CE63B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EE42AB4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val="en-CA" w:eastAsia="fr-CA"/>
              </w:rPr>
            </w:pPr>
            <w:r w:rsidRPr="00F65342">
              <w:rPr>
                <w:rFonts w:ascii="Calibri" w:eastAsia="Times New Roman" w:hAnsi="Calibri" w:cs="Calibri"/>
                <w:lang w:val="en-CA" w:eastAsia="fr-CA"/>
              </w:rPr>
              <w:t>Support invasif HFOV (High-frequency oscillatory ventilation)</w:t>
            </w:r>
          </w:p>
        </w:tc>
        <w:tc>
          <w:tcPr>
            <w:tcW w:w="869" w:type="dxa"/>
            <w:noWrap/>
            <w:hideMark/>
          </w:tcPr>
          <w:p w14:paraId="424727E3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val="en-CA" w:eastAsia="fr-CA"/>
              </w:rPr>
            </w:pPr>
          </w:p>
        </w:tc>
        <w:tc>
          <w:tcPr>
            <w:tcW w:w="462" w:type="dxa"/>
            <w:noWrap/>
            <w:hideMark/>
          </w:tcPr>
          <w:p w14:paraId="3ED209E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1AD2C5F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2301C03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1538DBC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4153045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28D9F17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C11521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F876A3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9019CD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DEB939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188EDE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D1AA03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5027156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62AB5B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Trachéostomie</w:t>
            </w:r>
          </w:p>
        </w:tc>
        <w:tc>
          <w:tcPr>
            <w:tcW w:w="869" w:type="dxa"/>
            <w:noWrap/>
            <w:hideMark/>
          </w:tcPr>
          <w:p w14:paraId="5F89A09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DE2C34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3F6B6A3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16D79D6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68BD1E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3A5A32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313D8B1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10D975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173E85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6A4C4C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A1E774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DD2252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1E8EF0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55EC1936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66C977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Transfusion de produits sanguins</w:t>
            </w:r>
          </w:p>
        </w:tc>
        <w:tc>
          <w:tcPr>
            <w:tcW w:w="869" w:type="dxa"/>
            <w:noWrap/>
            <w:hideMark/>
          </w:tcPr>
          <w:p w14:paraId="0EFB668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D9A238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7D512ED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2E7E7D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45AE80A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5289DD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0E0D2E9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AC081B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63DFC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3055BF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FA4B5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CD8476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038965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C73AFA0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D9020C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Agents neuro-bloquants</w:t>
            </w:r>
          </w:p>
        </w:tc>
        <w:tc>
          <w:tcPr>
            <w:tcW w:w="869" w:type="dxa"/>
            <w:noWrap/>
            <w:hideMark/>
          </w:tcPr>
          <w:p w14:paraId="7D457A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D842F5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0319BB0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0D29F1D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1D2E775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1AA5B0C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617B548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367019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1B503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843EE7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11FD05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C87E77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4C81FA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44A89C6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D25522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Dialyse / hémofiltration</w:t>
            </w:r>
          </w:p>
        </w:tc>
        <w:tc>
          <w:tcPr>
            <w:tcW w:w="869" w:type="dxa"/>
            <w:noWrap/>
            <w:hideMark/>
          </w:tcPr>
          <w:p w14:paraId="5BCCC75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A08C23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1D0F1E0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6800DEC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046F03B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31ED1B6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7042100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16E61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2B1373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39F33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D8035B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A9A7DE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3DD1CD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1FFB68AE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1385FB8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Autre, préciser</w:t>
            </w:r>
          </w:p>
        </w:tc>
        <w:tc>
          <w:tcPr>
            <w:tcW w:w="869" w:type="dxa"/>
            <w:noWrap/>
            <w:hideMark/>
          </w:tcPr>
          <w:p w14:paraId="160E720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33891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6C201B9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420" w:type="dxa"/>
            <w:noWrap/>
            <w:hideMark/>
          </w:tcPr>
          <w:p w14:paraId="26CE971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5E8637B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08" w:type="dxa"/>
            <w:noWrap/>
            <w:hideMark/>
          </w:tcPr>
          <w:p w14:paraId="5E14982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890" w:type="dxa"/>
            <w:noWrap/>
            <w:hideMark/>
          </w:tcPr>
          <w:p w14:paraId="571E429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EECC78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CAFAD3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A94AD5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4C98E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36BFC4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0B9B9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D13D68" w14:paraId="7A97577D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1F4E79" w:themeFill="accent1" w:themeFillShade="80"/>
            <w:noWrap/>
            <w:hideMark/>
          </w:tcPr>
          <w:p w14:paraId="0AEBA4DE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Score de fragilité</w:t>
            </w:r>
          </w:p>
        </w:tc>
        <w:tc>
          <w:tcPr>
            <w:tcW w:w="869" w:type="dxa"/>
            <w:shd w:val="clear" w:color="auto" w:fill="1F4E79" w:themeFill="accent1" w:themeFillShade="80"/>
            <w:noWrap/>
            <w:hideMark/>
          </w:tcPr>
          <w:p w14:paraId="0D20A15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shd w:val="clear" w:color="auto" w:fill="1F4E79" w:themeFill="accent1" w:themeFillShade="80"/>
            <w:noWrap/>
            <w:hideMark/>
          </w:tcPr>
          <w:p w14:paraId="37D9F4B3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3F8D410F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2905A19C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5815AA3F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52312527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890" w:type="dxa"/>
            <w:shd w:val="clear" w:color="auto" w:fill="1F4E79" w:themeFill="accent1" w:themeFillShade="80"/>
            <w:noWrap/>
            <w:hideMark/>
          </w:tcPr>
          <w:p w14:paraId="426B231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232DB54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2B8FED56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31" w:type="dxa"/>
            <w:shd w:val="clear" w:color="auto" w:fill="1F4E79" w:themeFill="accent1" w:themeFillShade="80"/>
            <w:noWrap/>
            <w:hideMark/>
          </w:tcPr>
          <w:p w14:paraId="4B90CAD7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0CC288B4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1E0318C4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791" w:type="dxa"/>
            <w:shd w:val="clear" w:color="auto" w:fill="1F4E79" w:themeFill="accent1" w:themeFillShade="80"/>
            <w:noWrap/>
            <w:hideMark/>
          </w:tcPr>
          <w:p w14:paraId="77D9D39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635633" w:rsidRPr="00B07484" w14:paraId="5C4F466F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1B045E8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Score de fragilité</w:t>
            </w:r>
          </w:p>
        </w:tc>
        <w:tc>
          <w:tcPr>
            <w:tcW w:w="869" w:type="dxa"/>
            <w:noWrap/>
            <w:hideMark/>
          </w:tcPr>
          <w:p w14:paraId="11AC49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197C2F6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  <w:r w:rsidRPr="00B07484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*</w:t>
            </w:r>
          </w:p>
        </w:tc>
        <w:tc>
          <w:tcPr>
            <w:tcW w:w="420" w:type="dxa"/>
            <w:noWrap/>
            <w:hideMark/>
          </w:tcPr>
          <w:p w14:paraId="4C34340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9BDAD3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CA9FBC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02DE0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B18154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5F588A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78867A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16FE3F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32C7877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2BA48A7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6261C85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D13D68" w14:paraId="74C39944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1F4E79" w:themeFill="accent1" w:themeFillShade="80"/>
            <w:noWrap/>
            <w:hideMark/>
          </w:tcPr>
          <w:p w14:paraId="684DFD31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Résumé hospital</w:t>
            </w: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ier</w:t>
            </w:r>
          </w:p>
        </w:tc>
        <w:tc>
          <w:tcPr>
            <w:tcW w:w="869" w:type="dxa"/>
            <w:shd w:val="clear" w:color="auto" w:fill="1F4E79" w:themeFill="accent1" w:themeFillShade="80"/>
            <w:noWrap/>
            <w:hideMark/>
          </w:tcPr>
          <w:p w14:paraId="12F73E1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shd w:val="clear" w:color="auto" w:fill="1F4E79" w:themeFill="accent1" w:themeFillShade="80"/>
            <w:noWrap/>
            <w:hideMark/>
          </w:tcPr>
          <w:p w14:paraId="32157A14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7CF931EB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7EFD10B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4D76F833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681C8D86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890" w:type="dxa"/>
            <w:shd w:val="clear" w:color="auto" w:fill="1F4E79" w:themeFill="accent1" w:themeFillShade="80"/>
            <w:noWrap/>
            <w:hideMark/>
          </w:tcPr>
          <w:p w14:paraId="2A6E351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60F73394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0682A383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31" w:type="dxa"/>
            <w:shd w:val="clear" w:color="auto" w:fill="1F4E79" w:themeFill="accent1" w:themeFillShade="80"/>
            <w:noWrap/>
            <w:hideMark/>
          </w:tcPr>
          <w:p w14:paraId="5CC79DE6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71015B11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5C0F8533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791" w:type="dxa"/>
            <w:shd w:val="clear" w:color="auto" w:fill="1F4E79" w:themeFill="accent1" w:themeFillShade="80"/>
            <w:noWrap/>
            <w:hideMark/>
          </w:tcPr>
          <w:p w14:paraId="5A75D044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635633" w:rsidRPr="00B07484" w14:paraId="072149B4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EDBBA5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Date d'admission à l'hôpital</w:t>
            </w:r>
          </w:p>
        </w:tc>
        <w:tc>
          <w:tcPr>
            <w:tcW w:w="869" w:type="dxa"/>
            <w:noWrap/>
            <w:hideMark/>
          </w:tcPr>
          <w:p w14:paraId="1E897AF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1B3E64B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3AB83C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5EBFA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8F5249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F88870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3B0BB6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E136B6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A0B9B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A5AF08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DCA140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C6F382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1CAAB7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0FC092B5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231544E6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Date et heure de l'arrivée à l'hôpital</w:t>
            </w:r>
          </w:p>
        </w:tc>
        <w:tc>
          <w:tcPr>
            <w:tcW w:w="869" w:type="dxa"/>
            <w:noWrap/>
            <w:hideMark/>
          </w:tcPr>
          <w:p w14:paraId="0201027A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7BC8AA67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C3E3871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A081DBE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469E1F0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D0D547B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36ED78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E4F8F7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D409D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2F0CBC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AC77DB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22FCF0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F26D4D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3E666EE1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9C8D65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Visite à l’urgence seulement</w:t>
            </w:r>
          </w:p>
        </w:tc>
        <w:tc>
          <w:tcPr>
            <w:tcW w:w="869" w:type="dxa"/>
            <w:noWrap/>
            <w:hideMark/>
          </w:tcPr>
          <w:p w14:paraId="58D37E0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495C14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023D3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96642E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3220D3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C6284C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A8D635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D28192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658E6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5B990C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98044B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8D7FFC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17B9DE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03694AAC" w14:textId="77777777" w:rsidTr="00CE63B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7AB88926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Est-ce un transfert d’un autre établissement ?</w:t>
            </w:r>
          </w:p>
        </w:tc>
        <w:tc>
          <w:tcPr>
            <w:tcW w:w="869" w:type="dxa"/>
            <w:noWrap/>
            <w:hideMark/>
          </w:tcPr>
          <w:p w14:paraId="147267BA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401F3DC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9F4F59E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57F9F2B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C09F643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5392050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B996AD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7A4826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D2BDAD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677957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4ADDFE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D72991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0673BA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4D6609E9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79624E6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Nom de l’établissement</w:t>
            </w:r>
          </w:p>
        </w:tc>
        <w:tc>
          <w:tcPr>
            <w:tcW w:w="869" w:type="dxa"/>
            <w:noWrap/>
            <w:hideMark/>
          </w:tcPr>
          <w:p w14:paraId="4B66757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4B480E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BC1629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4EF80A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326C1E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0E8DEA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0B3A26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66A70E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C7966A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58647C6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2060E0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D5517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247C3E1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03F6DC5A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E97138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Date de transfert d’établissement</w:t>
            </w:r>
          </w:p>
        </w:tc>
        <w:tc>
          <w:tcPr>
            <w:tcW w:w="869" w:type="dxa"/>
            <w:noWrap/>
            <w:hideMark/>
          </w:tcPr>
          <w:p w14:paraId="64D4DA6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4CAF89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9AF463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424AC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DF5D2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A904A0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C75BC4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BC4A45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1E09DE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511779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C9DB6D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97D041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C11DA7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2DB4CB58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3070295C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Si transféré d’un autre hôpital, date d’admission initiale</w:t>
            </w:r>
          </w:p>
        </w:tc>
        <w:tc>
          <w:tcPr>
            <w:tcW w:w="869" w:type="dxa"/>
            <w:noWrap/>
            <w:hideMark/>
          </w:tcPr>
          <w:p w14:paraId="59EF7EE5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3E3F42D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B1B4C25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1451391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20C595A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ECC8399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6E15D6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EC7E8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637A13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F3010E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20411B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12806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7867EA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02068A74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BE9B52E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Date d’admission aux soins intensifs</w:t>
            </w:r>
          </w:p>
        </w:tc>
        <w:tc>
          <w:tcPr>
            <w:tcW w:w="869" w:type="dxa"/>
            <w:noWrap/>
            <w:hideMark/>
          </w:tcPr>
          <w:p w14:paraId="1FD860C2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B04AB0C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D22CA86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AC01E05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74C6728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91E2BFF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58A8D8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F6487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EB2053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E7E0D2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4CA8D3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9987C3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9E1AF1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1A5646" w14:paraId="70AB93A1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</w:tcPr>
          <w:p w14:paraId="4FFA451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69" w:type="dxa"/>
            <w:shd w:val="clear" w:color="auto" w:fill="5B9BD5" w:themeFill="accent1"/>
          </w:tcPr>
          <w:p w14:paraId="4F39E2C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18" w:type="dxa"/>
            <w:gridSpan w:val="5"/>
            <w:shd w:val="clear" w:color="auto" w:fill="5B9BD5" w:themeFill="accent1"/>
            <w:noWrap/>
          </w:tcPr>
          <w:p w14:paraId="7ABE693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0" w:type="dxa"/>
            <w:shd w:val="clear" w:color="auto" w:fill="5B9BD5" w:themeFill="accent1"/>
          </w:tcPr>
          <w:p w14:paraId="75D89E7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606" w:type="dxa"/>
            <w:gridSpan w:val="6"/>
            <w:shd w:val="clear" w:color="auto" w:fill="5B9BD5" w:themeFill="accent1"/>
            <w:noWrap/>
          </w:tcPr>
          <w:p w14:paraId="1244B39F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28CA555C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  <w:hideMark/>
          </w:tcPr>
          <w:p w14:paraId="014B828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69" w:type="dxa"/>
            <w:shd w:val="clear" w:color="auto" w:fill="5B9BD5" w:themeFill="accent1"/>
            <w:hideMark/>
          </w:tcPr>
          <w:p w14:paraId="48DB0C0C" w14:textId="3B523C7D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 w:rsidR="00CE63B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2" w:type="dxa"/>
            <w:shd w:val="clear" w:color="auto" w:fill="5B9BD5" w:themeFill="accent1"/>
            <w:noWrap/>
            <w:hideMark/>
          </w:tcPr>
          <w:p w14:paraId="1669F92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7A876B4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382CAD5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25037F6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123BA29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0" w:type="dxa"/>
            <w:shd w:val="clear" w:color="auto" w:fill="5B9BD5" w:themeFill="accent1"/>
            <w:hideMark/>
          </w:tcPr>
          <w:p w14:paraId="14D8F3E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6211296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476F0BE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1" w:type="dxa"/>
            <w:shd w:val="clear" w:color="auto" w:fill="5B9BD5" w:themeFill="accent1"/>
            <w:noWrap/>
            <w:hideMark/>
          </w:tcPr>
          <w:p w14:paraId="0A282D1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4257214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23A46AA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91" w:type="dxa"/>
            <w:shd w:val="clear" w:color="auto" w:fill="5B9BD5" w:themeFill="accent1"/>
            <w:noWrap/>
            <w:hideMark/>
          </w:tcPr>
          <w:p w14:paraId="759D261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B07484" w14:paraId="452825C9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5397592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Date de congé des soins intensifs</w:t>
            </w:r>
          </w:p>
        </w:tc>
        <w:tc>
          <w:tcPr>
            <w:tcW w:w="869" w:type="dxa"/>
            <w:noWrap/>
            <w:hideMark/>
          </w:tcPr>
          <w:p w14:paraId="3860695C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5B6CA0F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07280E9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3C82DDB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19401C7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614F341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CC4D4C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6240A8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FB37E0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3F7C9B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40210D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E4E3F5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AE097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443EDDD5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03E6AC2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Date de congé de l’hôpital</w:t>
            </w:r>
          </w:p>
        </w:tc>
        <w:tc>
          <w:tcPr>
            <w:tcW w:w="869" w:type="dxa"/>
            <w:noWrap/>
            <w:hideMark/>
          </w:tcPr>
          <w:p w14:paraId="65926D0A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D6E0D4C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200EF55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8EA57BC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134A88F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C332096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075DB8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473BD5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7343AC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59C0B62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11883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48B11A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631816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82BCD7F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AD106C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Disposition</w:t>
            </w:r>
          </w:p>
        </w:tc>
        <w:tc>
          <w:tcPr>
            <w:tcW w:w="869" w:type="dxa"/>
            <w:noWrap/>
            <w:hideMark/>
          </w:tcPr>
          <w:p w14:paraId="7FFEB8D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A051BA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1033EC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48BE8A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66832E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6753CD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AAB6F5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DDB9D7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D34F34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5365360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CD722A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458642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E06710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10DE9FCD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43776FC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Statut lors du congé</w:t>
            </w:r>
          </w:p>
        </w:tc>
        <w:tc>
          <w:tcPr>
            <w:tcW w:w="869" w:type="dxa"/>
            <w:noWrap/>
            <w:hideMark/>
          </w:tcPr>
          <w:p w14:paraId="580916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FB56AA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DC8D4B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C965BA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F4725A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77D626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034A2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E5CDB9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B61CF8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2626DE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51F92F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756936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0F60D52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5E7E5C9B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47A53265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Si COVID positif, quel est le degré de sévérité (selon WHO) le plus sévère atteint?</w:t>
            </w:r>
          </w:p>
        </w:tc>
        <w:tc>
          <w:tcPr>
            <w:tcW w:w="869" w:type="dxa"/>
            <w:noWrap/>
            <w:hideMark/>
          </w:tcPr>
          <w:p w14:paraId="278B2C01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123D7A4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71467AC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4DA1B0E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E4CE5BE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71674F5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39180B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002EE2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B771E9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3DC76B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BC2600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AEBCE4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35567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3A8733BB" w14:textId="77777777" w:rsidTr="00CE63B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30B37F8D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Habilité à prendre soin de soi au moment du départ de l’hôpital vs pré-COVID</w:t>
            </w:r>
          </w:p>
        </w:tc>
        <w:tc>
          <w:tcPr>
            <w:tcW w:w="869" w:type="dxa"/>
            <w:noWrap/>
            <w:hideMark/>
          </w:tcPr>
          <w:p w14:paraId="71310482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086E997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2BBEACB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E2B5CA5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08DDE4A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D958723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7C6E23C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85F6FD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0538B1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500CADD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17667A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672406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81CF8F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1002A60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FD8624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Dernier niveau de soin</w:t>
            </w:r>
          </w:p>
        </w:tc>
        <w:tc>
          <w:tcPr>
            <w:tcW w:w="869" w:type="dxa"/>
            <w:noWrap/>
            <w:hideMark/>
          </w:tcPr>
          <w:p w14:paraId="5B3F13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1DD69B0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D06E10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BF439F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361745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CB8970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087B41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1141B6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B6B80A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634534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06B89E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8957AB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990BF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1A5646" w14:paraId="3216511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1F4E79" w:themeFill="accent1" w:themeFillShade="80"/>
            <w:noWrap/>
            <w:hideMark/>
          </w:tcPr>
          <w:p w14:paraId="2E668E3A" w14:textId="77777777" w:rsidR="00635633" w:rsidRPr="00F65342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  <w:t>Diagnostic COVID et test de pathogènes</w:t>
            </w:r>
          </w:p>
        </w:tc>
        <w:tc>
          <w:tcPr>
            <w:tcW w:w="869" w:type="dxa"/>
            <w:shd w:val="clear" w:color="auto" w:fill="1F4E79" w:themeFill="accent1" w:themeFillShade="80"/>
            <w:noWrap/>
            <w:hideMark/>
          </w:tcPr>
          <w:p w14:paraId="2F6B0988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shd w:val="clear" w:color="auto" w:fill="1F4E79" w:themeFill="accent1" w:themeFillShade="80"/>
            <w:noWrap/>
            <w:hideMark/>
          </w:tcPr>
          <w:p w14:paraId="385984AB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5D435AED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7C0428E2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46A170CB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3A70FDFA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890" w:type="dxa"/>
            <w:shd w:val="clear" w:color="auto" w:fill="1F4E79" w:themeFill="accent1" w:themeFillShade="80"/>
            <w:noWrap/>
            <w:hideMark/>
          </w:tcPr>
          <w:p w14:paraId="1BCC3EAF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058D7168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1E444E3E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31" w:type="dxa"/>
            <w:shd w:val="clear" w:color="auto" w:fill="1F4E79" w:themeFill="accent1" w:themeFillShade="80"/>
            <w:noWrap/>
            <w:hideMark/>
          </w:tcPr>
          <w:p w14:paraId="3D7A617D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1AFABE65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2066F532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791" w:type="dxa"/>
            <w:shd w:val="clear" w:color="auto" w:fill="1F4E79" w:themeFill="accent1" w:themeFillShade="80"/>
            <w:noWrap/>
            <w:hideMark/>
          </w:tcPr>
          <w:p w14:paraId="28D9441A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635633" w:rsidRPr="00B07484" w14:paraId="536D5018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1D32C42B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Date du test diagnostic pour COVID19</w:t>
            </w:r>
          </w:p>
        </w:tc>
        <w:tc>
          <w:tcPr>
            <w:tcW w:w="869" w:type="dxa"/>
            <w:noWrap/>
            <w:hideMark/>
          </w:tcPr>
          <w:p w14:paraId="3F9C580C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BEAA790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42B2C09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7451E54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1A933D1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3358E59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8A2D9B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A8795E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E8E96E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F3F3F6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86F5FE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3BFF25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25C00A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4E737A9B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3A68F1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Résultat</w:t>
            </w:r>
          </w:p>
        </w:tc>
        <w:tc>
          <w:tcPr>
            <w:tcW w:w="869" w:type="dxa"/>
            <w:noWrap/>
            <w:hideMark/>
          </w:tcPr>
          <w:p w14:paraId="47CB84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594B5E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512D24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E18ED1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D4B7CC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3FE520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E9CD24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713C709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6B85FE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5A43A49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00E0AD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5C3FAE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2A7E684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C0CF2F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F336E1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Type d’échantillon</w:t>
            </w:r>
          </w:p>
        </w:tc>
        <w:tc>
          <w:tcPr>
            <w:tcW w:w="869" w:type="dxa"/>
            <w:noWrap/>
            <w:hideMark/>
          </w:tcPr>
          <w:p w14:paraId="331343C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51BA72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0E71FD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DBD2AD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D21224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B2C725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32AE26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F3B390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E082F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B0DF0D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0DDD4E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93C94F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42C21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23DCC0C1" w14:textId="77777777" w:rsidTr="00CE63B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7D145DE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Autres infections virales documentées</w:t>
            </w:r>
            <w:r w:rsidRPr="00F65342">
              <w:rPr>
                <w:rFonts w:ascii="Calibri" w:eastAsia="Times New Roman" w:hAnsi="Calibri" w:cs="Calibri"/>
                <w:lang w:eastAsia="fr-CA"/>
              </w:rPr>
              <w:br/>
              <w:t>durant l'hospitalisation</w:t>
            </w:r>
          </w:p>
        </w:tc>
        <w:tc>
          <w:tcPr>
            <w:tcW w:w="869" w:type="dxa"/>
            <w:noWrap/>
            <w:hideMark/>
          </w:tcPr>
          <w:p w14:paraId="62723D92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3B107C5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983E276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393B729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4E6881F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B00DA24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ABD587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CF8A33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999DC0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5E9AE61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779C94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62ADF1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05BC4C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98E502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6DB6E2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Adenovirus</w:t>
            </w:r>
          </w:p>
        </w:tc>
        <w:tc>
          <w:tcPr>
            <w:tcW w:w="869" w:type="dxa"/>
            <w:noWrap/>
            <w:hideMark/>
          </w:tcPr>
          <w:p w14:paraId="0B1C9C7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3AA543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86DD8E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9264F8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DC70BA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816AB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8CFA8E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18E6F2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04B9DA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FEB47F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03488B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A6E11A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BA8E60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1F1E25DC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3A589F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Influenza</w:t>
            </w:r>
          </w:p>
        </w:tc>
        <w:tc>
          <w:tcPr>
            <w:tcW w:w="869" w:type="dxa"/>
            <w:noWrap/>
            <w:hideMark/>
          </w:tcPr>
          <w:p w14:paraId="60AA793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6F8D41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2EDA7D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24D888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37B623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F7369D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9AF333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14DB3D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CF8B1D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BCB7F8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8E8A35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FCEB15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7756E8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02DF248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29F233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RSV</w:t>
            </w:r>
          </w:p>
        </w:tc>
        <w:tc>
          <w:tcPr>
            <w:tcW w:w="869" w:type="dxa"/>
            <w:noWrap/>
            <w:hideMark/>
          </w:tcPr>
          <w:p w14:paraId="0E16DAF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1DDACB0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DAAFC0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394168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331F01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DD3BC0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EE047B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D2BC05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27DF44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5108C7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6E8F7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25902C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BCBB00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2C3D9678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DB4B54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Parainfluenza</w:t>
            </w:r>
          </w:p>
        </w:tc>
        <w:tc>
          <w:tcPr>
            <w:tcW w:w="869" w:type="dxa"/>
            <w:noWrap/>
            <w:hideMark/>
          </w:tcPr>
          <w:p w14:paraId="089A7D9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9D1EBA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54ACDB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1C2FA7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00E786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62EA9F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73C382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C4444C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20F811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7D8913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A47015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10AEF8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B93B2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51D09503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1C232D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Rhinovirus / Enterovirus</w:t>
            </w:r>
          </w:p>
        </w:tc>
        <w:tc>
          <w:tcPr>
            <w:tcW w:w="869" w:type="dxa"/>
            <w:noWrap/>
            <w:hideMark/>
          </w:tcPr>
          <w:p w14:paraId="2225334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82C13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DF84C9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99E1FC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237067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3FFDAE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797D70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C636B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D13871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131A2B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83B428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4743A4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9EC1AE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1A5646" w14:paraId="2C448D94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</w:tcPr>
          <w:p w14:paraId="49F17B6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69" w:type="dxa"/>
            <w:shd w:val="clear" w:color="auto" w:fill="5B9BD5" w:themeFill="accent1"/>
          </w:tcPr>
          <w:p w14:paraId="50187DD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18" w:type="dxa"/>
            <w:gridSpan w:val="5"/>
            <w:shd w:val="clear" w:color="auto" w:fill="5B9BD5" w:themeFill="accent1"/>
            <w:noWrap/>
          </w:tcPr>
          <w:p w14:paraId="56A1070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0" w:type="dxa"/>
            <w:shd w:val="clear" w:color="auto" w:fill="5B9BD5" w:themeFill="accent1"/>
          </w:tcPr>
          <w:p w14:paraId="7A98B5B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606" w:type="dxa"/>
            <w:gridSpan w:val="6"/>
            <w:shd w:val="clear" w:color="auto" w:fill="5B9BD5" w:themeFill="accent1"/>
            <w:noWrap/>
          </w:tcPr>
          <w:p w14:paraId="4F813E6C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5C70CF9E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  <w:hideMark/>
          </w:tcPr>
          <w:p w14:paraId="5CF8202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69" w:type="dxa"/>
            <w:shd w:val="clear" w:color="auto" w:fill="5B9BD5" w:themeFill="accent1"/>
            <w:hideMark/>
          </w:tcPr>
          <w:p w14:paraId="35F6A3FB" w14:textId="71E17418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 w:rsidR="00CE63B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2" w:type="dxa"/>
            <w:shd w:val="clear" w:color="auto" w:fill="5B9BD5" w:themeFill="accent1"/>
            <w:noWrap/>
            <w:hideMark/>
          </w:tcPr>
          <w:p w14:paraId="51FD9AE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092CEED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1BD323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0E046E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5AFD448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0" w:type="dxa"/>
            <w:shd w:val="clear" w:color="auto" w:fill="5B9BD5" w:themeFill="accent1"/>
            <w:hideMark/>
          </w:tcPr>
          <w:p w14:paraId="4139D36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62707F7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10D60E8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1" w:type="dxa"/>
            <w:shd w:val="clear" w:color="auto" w:fill="5B9BD5" w:themeFill="accent1"/>
            <w:noWrap/>
            <w:hideMark/>
          </w:tcPr>
          <w:p w14:paraId="7EF75F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7321305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5B49B4C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91" w:type="dxa"/>
            <w:shd w:val="clear" w:color="auto" w:fill="5B9BD5" w:themeFill="accent1"/>
            <w:noWrap/>
            <w:hideMark/>
          </w:tcPr>
          <w:p w14:paraId="35AA2C4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CE63B4" w:rsidRPr="00B07484" w14:paraId="21AD9B6A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ED9D2F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Metapneumovirus</w:t>
            </w:r>
          </w:p>
        </w:tc>
        <w:tc>
          <w:tcPr>
            <w:tcW w:w="869" w:type="dxa"/>
            <w:noWrap/>
            <w:hideMark/>
          </w:tcPr>
          <w:p w14:paraId="357F1D2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88E4F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693E9B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37985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7FA6A9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CD87B2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7FA300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411963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1BCD11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3AE24A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AC1684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8CA091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9CB920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9AC6D84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1C3003E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Autre, préciser</w:t>
            </w:r>
          </w:p>
        </w:tc>
        <w:tc>
          <w:tcPr>
            <w:tcW w:w="869" w:type="dxa"/>
            <w:noWrap/>
            <w:hideMark/>
          </w:tcPr>
          <w:p w14:paraId="791393C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7F1A379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BD2F86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790D7A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AADA65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2D22EF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745FB24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6467E9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97367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B50FB9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CD1323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08037B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1E5D86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7D9819FA" w14:textId="77777777" w:rsidTr="00CE63B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6F254CA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Autres infections bactériennes documentées durant l'hospitalisation</w:t>
            </w:r>
          </w:p>
        </w:tc>
        <w:tc>
          <w:tcPr>
            <w:tcW w:w="869" w:type="dxa"/>
            <w:noWrap/>
            <w:hideMark/>
          </w:tcPr>
          <w:p w14:paraId="79ABC2B0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D58DD10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52583DB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B40489D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C2EA9FF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53C51F6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621184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EADCB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C6456D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065886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22E6D4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A23D7F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C2048D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D13D68" w14:paraId="150D5D32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1F4E79" w:themeFill="accent1" w:themeFillShade="80"/>
            <w:noWrap/>
            <w:hideMark/>
          </w:tcPr>
          <w:p w14:paraId="4F2987FA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Complications  durant l'hospitalisation</w:t>
            </w:r>
          </w:p>
        </w:tc>
        <w:tc>
          <w:tcPr>
            <w:tcW w:w="869" w:type="dxa"/>
            <w:shd w:val="clear" w:color="auto" w:fill="1F4E79" w:themeFill="accent1" w:themeFillShade="80"/>
            <w:noWrap/>
            <w:hideMark/>
          </w:tcPr>
          <w:p w14:paraId="07525AEA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shd w:val="clear" w:color="auto" w:fill="1F4E79" w:themeFill="accent1" w:themeFillShade="80"/>
            <w:noWrap/>
            <w:hideMark/>
          </w:tcPr>
          <w:p w14:paraId="7D76755B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448126A9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29B4EBF3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1CCC98DB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7010B949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890" w:type="dxa"/>
            <w:shd w:val="clear" w:color="auto" w:fill="1F4E79" w:themeFill="accent1" w:themeFillShade="80"/>
            <w:noWrap/>
            <w:hideMark/>
          </w:tcPr>
          <w:p w14:paraId="4CA11A68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5B7EEF68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2FB34AA4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31" w:type="dxa"/>
            <w:shd w:val="clear" w:color="auto" w:fill="1F4E79" w:themeFill="accent1" w:themeFillShade="80"/>
            <w:noWrap/>
            <w:hideMark/>
          </w:tcPr>
          <w:p w14:paraId="0C433199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08D28105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0EAC4668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791" w:type="dxa"/>
            <w:shd w:val="clear" w:color="auto" w:fill="1F4E79" w:themeFill="accent1" w:themeFillShade="80"/>
            <w:noWrap/>
            <w:hideMark/>
          </w:tcPr>
          <w:p w14:paraId="0215AFFE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CE63B4" w:rsidRPr="00B07484" w14:paraId="1B29C347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CBD0A4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SDRA</w:t>
            </w:r>
          </w:p>
        </w:tc>
        <w:tc>
          <w:tcPr>
            <w:tcW w:w="869" w:type="dxa"/>
            <w:noWrap/>
            <w:hideMark/>
          </w:tcPr>
          <w:p w14:paraId="3B41133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A8B571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E98B7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3C8ECF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E37548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BB3DED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E77F54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7B09A09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B6203F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A3DF4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5DE107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32B630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281DDE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353581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C3539A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Spécifier la sévérité</w:t>
            </w:r>
          </w:p>
        </w:tc>
        <w:tc>
          <w:tcPr>
            <w:tcW w:w="869" w:type="dxa"/>
            <w:noWrap/>
            <w:hideMark/>
          </w:tcPr>
          <w:p w14:paraId="10F1CB1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708B16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38BA9C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FFCB81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D3030A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CC7B49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468B01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F395AD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65FED0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9154BD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10A20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C88534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4F0575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44E32E1D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F66EF6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Pneumonie bactérienne</w:t>
            </w:r>
          </w:p>
        </w:tc>
        <w:tc>
          <w:tcPr>
            <w:tcW w:w="869" w:type="dxa"/>
            <w:noWrap/>
            <w:hideMark/>
          </w:tcPr>
          <w:p w14:paraId="5AFA163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733C60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841BAC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CA7979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46F959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7CB51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DF0145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E4A350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FE180C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915F1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9F14A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8BF526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EC98AE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578095F2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A6CF92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Pneumonie virale</w:t>
            </w:r>
          </w:p>
        </w:tc>
        <w:tc>
          <w:tcPr>
            <w:tcW w:w="869" w:type="dxa"/>
            <w:noWrap/>
            <w:hideMark/>
          </w:tcPr>
          <w:p w14:paraId="219F5F9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7A2287C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9BEF2E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D7917B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99020E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94BDC3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E4C2C0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B42FB8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3B7B60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9CF9BB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C96700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254E2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D93BB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0E260F97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B0554A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Bronchiolite</w:t>
            </w:r>
          </w:p>
        </w:tc>
        <w:tc>
          <w:tcPr>
            <w:tcW w:w="869" w:type="dxa"/>
            <w:noWrap/>
            <w:hideMark/>
          </w:tcPr>
          <w:p w14:paraId="168C9E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B9717A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E72785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87EACC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EB7BAC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984D4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7E9A59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982B11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5D0259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D3E8C6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39C81D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62DE0D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91823E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B0FC4A7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530CFF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Pneumonie organisée cryptogénique (POC)</w:t>
            </w:r>
          </w:p>
        </w:tc>
        <w:tc>
          <w:tcPr>
            <w:tcW w:w="869" w:type="dxa"/>
            <w:noWrap/>
            <w:hideMark/>
          </w:tcPr>
          <w:p w14:paraId="1CA66AA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757610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E328F9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4BAFD8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49CF8E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506E14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3FE708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33013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66DFBD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463B76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07FE91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61F2A0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49BE0E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21AC67F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6F8002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Embolie pulmonaire</w:t>
            </w:r>
          </w:p>
        </w:tc>
        <w:tc>
          <w:tcPr>
            <w:tcW w:w="869" w:type="dxa"/>
            <w:noWrap/>
            <w:hideMark/>
          </w:tcPr>
          <w:p w14:paraId="5329B41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1EE1EB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71BFA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778867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5CB69C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7A6F74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B6A1B4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0A5C9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328DD6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1C27C0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D1C060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721432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21A9A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21A7A131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E1E34E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Thrombose veineuse profonde (DVT)</w:t>
            </w:r>
          </w:p>
        </w:tc>
        <w:tc>
          <w:tcPr>
            <w:tcW w:w="869" w:type="dxa"/>
            <w:noWrap/>
            <w:hideMark/>
          </w:tcPr>
          <w:p w14:paraId="17E002D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7D8ECA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7FBD5F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34CB5B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0E3AB1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92725A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DDCBDD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786C3EE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BB5A3D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25B686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7C1875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67216D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1E2B78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6FE45D7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6DFA50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Pneumothorax</w:t>
            </w:r>
          </w:p>
        </w:tc>
        <w:tc>
          <w:tcPr>
            <w:tcW w:w="869" w:type="dxa"/>
            <w:noWrap/>
            <w:hideMark/>
          </w:tcPr>
          <w:p w14:paraId="3CCBABC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C8ACDA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3FFAAD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24A2F5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3079ED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664427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F57A6B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0A3137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B2DBDF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4DDF73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260BE5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472B12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F03CD3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789B86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6E3928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Épanchement pleural</w:t>
            </w:r>
          </w:p>
        </w:tc>
        <w:tc>
          <w:tcPr>
            <w:tcW w:w="869" w:type="dxa"/>
            <w:noWrap/>
            <w:hideMark/>
          </w:tcPr>
          <w:p w14:paraId="0379F4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78AE64A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5592A4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8B788C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4075A3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91BD5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BCB355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7DCA1DD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DE8067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594CEE2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7592FB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388B9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F310B4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08289282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973D73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Fonction ventriculaire gauche</w:t>
            </w:r>
          </w:p>
        </w:tc>
        <w:tc>
          <w:tcPr>
            <w:tcW w:w="869" w:type="dxa"/>
            <w:noWrap/>
            <w:hideMark/>
          </w:tcPr>
          <w:p w14:paraId="2C14B26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10DB7B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64DE98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605D30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87CFF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E672E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7814F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6DACEF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342536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287BFA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CCFA2C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4A4D94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3315F7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CB7E914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178927C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LVEF</w:t>
            </w:r>
          </w:p>
        </w:tc>
        <w:tc>
          <w:tcPr>
            <w:tcW w:w="869" w:type="dxa"/>
            <w:noWrap/>
            <w:hideMark/>
          </w:tcPr>
          <w:p w14:paraId="03C7804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17917AE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32529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3ADE44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11A92C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37E2EE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ADAB78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3C06F5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87B612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049D54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B87D7A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5696A8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08298AA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2B697A3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6756CA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Insuffisance cardiaque décompensée</w:t>
            </w:r>
          </w:p>
        </w:tc>
        <w:tc>
          <w:tcPr>
            <w:tcW w:w="869" w:type="dxa"/>
            <w:noWrap/>
            <w:hideMark/>
          </w:tcPr>
          <w:p w14:paraId="11D5E1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53D1E9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4CCAAC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ABF84A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050F30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C873C4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B1FBA7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7B40830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4F0692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5FFF36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72ACE8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042E04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0A2AA3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6FF1CC4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8836A1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Myocardite</w:t>
            </w:r>
          </w:p>
        </w:tc>
        <w:tc>
          <w:tcPr>
            <w:tcW w:w="869" w:type="dxa"/>
            <w:noWrap/>
            <w:hideMark/>
          </w:tcPr>
          <w:p w14:paraId="348934A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EB64ED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2FAD22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B5D63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8AFF87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1DB25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F2A26E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F22BC4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29D427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60B86D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340445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3898DF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F186C4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5AC38988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3FF426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Endocardite</w:t>
            </w:r>
          </w:p>
        </w:tc>
        <w:tc>
          <w:tcPr>
            <w:tcW w:w="869" w:type="dxa"/>
            <w:noWrap/>
            <w:hideMark/>
          </w:tcPr>
          <w:p w14:paraId="72A4246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1E15E80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9730F3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E1B6D1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D343F4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86D5F2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6E8A13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57D24A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CF3EF9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553A396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5BA342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36FE4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6A7B47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1A5646" w14:paraId="67DF3933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</w:tcPr>
          <w:p w14:paraId="1A7FFEC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69" w:type="dxa"/>
            <w:shd w:val="clear" w:color="auto" w:fill="5B9BD5" w:themeFill="accent1"/>
          </w:tcPr>
          <w:p w14:paraId="3B5CC52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18" w:type="dxa"/>
            <w:gridSpan w:val="5"/>
            <w:shd w:val="clear" w:color="auto" w:fill="5B9BD5" w:themeFill="accent1"/>
            <w:noWrap/>
          </w:tcPr>
          <w:p w14:paraId="7103FB8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0" w:type="dxa"/>
            <w:shd w:val="clear" w:color="auto" w:fill="5B9BD5" w:themeFill="accent1"/>
          </w:tcPr>
          <w:p w14:paraId="40D530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606" w:type="dxa"/>
            <w:gridSpan w:val="6"/>
            <w:shd w:val="clear" w:color="auto" w:fill="5B9BD5" w:themeFill="accent1"/>
            <w:noWrap/>
          </w:tcPr>
          <w:p w14:paraId="4DBD07C0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20CEC81D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  <w:hideMark/>
          </w:tcPr>
          <w:p w14:paraId="79A23B4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69" w:type="dxa"/>
            <w:shd w:val="clear" w:color="auto" w:fill="5B9BD5" w:themeFill="accent1"/>
            <w:hideMark/>
          </w:tcPr>
          <w:p w14:paraId="5FCA211C" w14:textId="0B33E97B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 w:rsidR="00CE63B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2" w:type="dxa"/>
            <w:shd w:val="clear" w:color="auto" w:fill="5B9BD5" w:themeFill="accent1"/>
            <w:noWrap/>
            <w:hideMark/>
          </w:tcPr>
          <w:p w14:paraId="6865201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0A8CE1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59C43D8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587A3F1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64D3FCC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0" w:type="dxa"/>
            <w:shd w:val="clear" w:color="auto" w:fill="5B9BD5" w:themeFill="accent1"/>
            <w:hideMark/>
          </w:tcPr>
          <w:p w14:paraId="3395FF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1C89891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635DE3F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1" w:type="dxa"/>
            <w:shd w:val="clear" w:color="auto" w:fill="5B9BD5" w:themeFill="accent1"/>
            <w:noWrap/>
            <w:hideMark/>
          </w:tcPr>
          <w:p w14:paraId="23FF710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19A0859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3E30EBF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91" w:type="dxa"/>
            <w:shd w:val="clear" w:color="auto" w:fill="5B9BD5" w:themeFill="accent1"/>
            <w:noWrap/>
            <w:hideMark/>
          </w:tcPr>
          <w:p w14:paraId="75D8FF8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B07484" w14:paraId="226730F0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7DFC8B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Péricardite</w:t>
            </w:r>
          </w:p>
        </w:tc>
        <w:tc>
          <w:tcPr>
            <w:tcW w:w="869" w:type="dxa"/>
            <w:noWrap/>
            <w:hideMark/>
          </w:tcPr>
          <w:p w14:paraId="1F23051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1D86440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2ED8F9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EABABF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AF1F1F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EDC372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13D4D6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7D0428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B94755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966EEC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CE28C5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A2F268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DE6982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548F2666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BCD1FD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Fibrillation auriculaire(FA)/Flutter</w:t>
            </w:r>
          </w:p>
        </w:tc>
        <w:tc>
          <w:tcPr>
            <w:tcW w:w="869" w:type="dxa"/>
            <w:noWrap/>
            <w:hideMark/>
          </w:tcPr>
          <w:p w14:paraId="374B148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65E88E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3B60EC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A61EFD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A3AD52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E0F64D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F9DB1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FC0A98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D35136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8367BC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D37A34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A801C7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FD1895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708BE02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12C0F5B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Fibrillation/Tachycardie ventriculaire</w:t>
            </w:r>
          </w:p>
        </w:tc>
        <w:tc>
          <w:tcPr>
            <w:tcW w:w="869" w:type="dxa"/>
            <w:noWrap/>
            <w:hideMark/>
          </w:tcPr>
          <w:p w14:paraId="0F9E4A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6A03AA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BF7E50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01AF44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519DF0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C8DA87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185D64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679EF8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EE60AE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A3DB82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CCEA7C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F066D0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492991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17A61B70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56E2FB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 type d’arythmie cardiaque</w:t>
            </w:r>
          </w:p>
        </w:tc>
        <w:tc>
          <w:tcPr>
            <w:tcW w:w="869" w:type="dxa"/>
            <w:noWrap/>
            <w:hideMark/>
          </w:tcPr>
          <w:p w14:paraId="5F2942E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CF8F72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62D8A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C385D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96AAD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C87B8E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DCCF31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A95D72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16ABB7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6A5CF9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218CEA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CBBF85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2232F32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507D9028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A7755D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Spécifier</w:t>
            </w:r>
          </w:p>
        </w:tc>
        <w:tc>
          <w:tcPr>
            <w:tcW w:w="869" w:type="dxa"/>
            <w:noWrap/>
            <w:hideMark/>
          </w:tcPr>
          <w:p w14:paraId="2F24F98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884844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ED4984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CE1A90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81DC92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9BAE10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15830D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7F56C4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EB1004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763E56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E63885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B71493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413A3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688E81D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C102A1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Arrêt cardiaque</w:t>
            </w:r>
          </w:p>
        </w:tc>
        <w:tc>
          <w:tcPr>
            <w:tcW w:w="869" w:type="dxa"/>
            <w:noWrap/>
            <w:hideMark/>
          </w:tcPr>
          <w:p w14:paraId="132BB33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E86E60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83351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3DD40A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A056C0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D0D447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71079A5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BB8B5A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81E7F0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4FACB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4620AB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0430A8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6F74E9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1CB1F4F0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E19166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Ischémie cardiaque STEMI</w:t>
            </w:r>
          </w:p>
        </w:tc>
        <w:tc>
          <w:tcPr>
            <w:tcW w:w="869" w:type="dxa"/>
            <w:noWrap/>
            <w:hideMark/>
          </w:tcPr>
          <w:p w14:paraId="637CADA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11EC9C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52F45D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196F03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68A672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6A39EE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E13E10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BADA77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FFE176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1D3E95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9AA6C5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A0A397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54C56F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32995C31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20E6A8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Ischémie cardiaque NSTEMI</w:t>
            </w:r>
          </w:p>
        </w:tc>
        <w:tc>
          <w:tcPr>
            <w:tcW w:w="869" w:type="dxa"/>
            <w:noWrap/>
            <w:hideMark/>
          </w:tcPr>
          <w:p w14:paraId="2E19F15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44BB1D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6F1E01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82EB68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31D79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CDDBF0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1F6E48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7AB1A7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A22286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B740E7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E5AF2E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2251FF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54852B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1C42766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4072A25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Accident vasculaire cérébral</w:t>
            </w:r>
          </w:p>
        </w:tc>
        <w:tc>
          <w:tcPr>
            <w:tcW w:w="869" w:type="dxa"/>
            <w:noWrap/>
            <w:hideMark/>
          </w:tcPr>
          <w:p w14:paraId="08CB86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2E475C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1862C9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368FDD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DDEE3F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ADB6F4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F49427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887043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EBA05B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17A96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6EE5AF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123A07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ED0226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4077E21B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D28626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Pancréatite</w:t>
            </w:r>
          </w:p>
        </w:tc>
        <w:tc>
          <w:tcPr>
            <w:tcW w:w="869" w:type="dxa"/>
            <w:noWrap/>
            <w:hideMark/>
          </w:tcPr>
          <w:p w14:paraId="6154B88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A36FC9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A84EA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825DCF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F9AB1E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CA760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C30E50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AD03B6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182C44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0B132D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8F7069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7C3BA9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AD9615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AF04523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229F2A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Accident ischémique transitoire</w:t>
            </w:r>
          </w:p>
        </w:tc>
        <w:tc>
          <w:tcPr>
            <w:tcW w:w="869" w:type="dxa"/>
            <w:noWrap/>
            <w:hideMark/>
          </w:tcPr>
          <w:p w14:paraId="2E500B5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FD0452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3F8B6C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788446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1B452D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DDC04D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CB1643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7C5DBA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2CFDA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B05696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9A887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153DAC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8FC87B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7931F4CF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E9923A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Convulsions</w:t>
            </w:r>
          </w:p>
        </w:tc>
        <w:tc>
          <w:tcPr>
            <w:tcW w:w="869" w:type="dxa"/>
            <w:noWrap/>
            <w:hideMark/>
          </w:tcPr>
          <w:p w14:paraId="43F8E87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EFB560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B1F3B5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834E77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0A10FD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DEA2AE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B7D0B4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7268C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CE9891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63DB2E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804A5C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557973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C4FB72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455A50B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C89986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Méningite / Encéphalite</w:t>
            </w:r>
          </w:p>
        </w:tc>
        <w:tc>
          <w:tcPr>
            <w:tcW w:w="869" w:type="dxa"/>
            <w:noWrap/>
            <w:hideMark/>
          </w:tcPr>
          <w:p w14:paraId="15A8237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E64B49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86FE49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7A114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98CF9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04B4A2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367D68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19D497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A1826F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B9B5E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292562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2FF7C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0E56D5D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06C3008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4A962F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Rhabdomyolyse / myosite</w:t>
            </w:r>
          </w:p>
        </w:tc>
        <w:tc>
          <w:tcPr>
            <w:tcW w:w="869" w:type="dxa"/>
            <w:noWrap/>
            <w:hideMark/>
          </w:tcPr>
          <w:p w14:paraId="0146CB5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13F39D2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3DFAA4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693EFA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45D75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0748ED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298093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DA7929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0AEDF5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FBA6F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E5E41F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1147F0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A5A56D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BCAFB8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01F8F7C5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 xml:space="preserve">Trouble de la coagulation </w:t>
            </w:r>
            <w:r w:rsidRPr="00F65342">
              <w:rPr>
                <w:rFonts w:ascii="Calibri" w:eastAsia="Times New Roman" w:hAnsi="Calibri" w:cs="Calibri"/>
                <w:lang w:eastAsia="fr-CA"/>
              </w:rPr>
              <w:br/>
              <w:t>coagulation intravasculaire disséminée</w:t>
            </w:r>
          </w:p>
        </w:tc>
        <w:tc>
          <w:tcPr>
            <w:tcW w:w="869" w:type="dxa"/>
            <w:noWrap/>
            <w:hideMark/>
          </w:tcPr>
          <w:p w14:paraId="4745EC2D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082493F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140F100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36A2AD3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AF99F5F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563BFC4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7EC07F8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9E964E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9CFCD2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3FE1A9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64F39B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866356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41B063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5B9BAD88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4520015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Bactériémie</w:t>
            </w:r>
          </w:p>
        </w:tc>
        <w:tc>
          <w:tcPr>
            <w:tcW w:w="869" w:type="dxa"/>
            <w:noWrap/>
            <w:hideMark/>
          </w:tcPr>
          <w:p w14:paraId="77E079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79A6646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F66EB0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A53787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F41FA2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1265A2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75C3AB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844739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51249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9A4674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31AD36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72DE51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6BBBF0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CA76907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E5D134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Anémie</w:t>
            </w:r>
          </w:p>
        </w:tc>
        <w:tc>
          <w:tcPr>
            <w:tcW w:w="869" w:type="dxa"/>
            <w:noWrap/>
            <w:hideMark/>
          </w:tcPr>
          <w:p w14:paraId="53B9283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14994D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EDFA61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4F2A93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C52ED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468D3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48EDF8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8224C4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6D4506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A1C48E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A2540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231CB2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B4AB8F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2E1C6A2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D74F4F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Hémorragie gastro-intestinale</w:t>
            </w:r>
          </w:p>
        </w:tc>
        <w:tc>
          <w:tcPr>
            <w:tcW w:w="869" w:type="dxa"/>
            <w:noWrap/>
            <w:hideMark/>
          </w:tcPr>
          <w:p w14:paraId="5AE706F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C02298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9FF57E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3DB7C7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642319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474C08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E0AB2A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B740EE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E6B844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DBEC75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AF291A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6CA71E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F81B5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2C62112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1322449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Dysfonction hépatique</w:t>
            </w:r>
          </w:p>
        </w:tc>
        <w:tc>
          <w:tcPr>
            <w:tcW w:w="869" w:type="dxa"/>
            <w:noWrap/>
            <w:hideMark/>
          </w:tcPr>
          <w:p w14:paraId="24AE6BE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26EAAA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A9691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D512AB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DE1609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A424E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CC2BF9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763C884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B44DAC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B897C6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47738A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CC5AE4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06BC599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1A5646" w14:paraId="062654E3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</w:tcPr>
          <w:p w14:paraId="05EF64E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69" w:type="dxa"/>
            <w:shd w:val="clear" w:color="auto" w:fill="5B9BD5" w:themeFill="accent1"/>
          </w:tcPr>
          <w:p w14:paraId="4BFE3EE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18" w:type="dxa"/>
            <w:gridSpan w:val="5"/>
            <w:shd w:val="clear" w:color="auto" w:fill="5B9BD5" w:themeFill="accent1"/>
            <w:noWrap/>
          </w:tcPr>
          <w:p w14:paraId="73BFAD4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0" w:type="dxa"/>
            <w:shd w:val="clear" w:color="auto" w:fill="5B9BD5" w:themeFill="accent1"/>
          </w:tcPr>
          <w:p w14:paraId="1B673C0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606" w:type="dxa"/>
            <w:gridSpan w:val="6"/>
            <w:shd w:val="clear" w:color="auto" w:fill="5B9BD5" w:themeFill="accent1"/>
            <w:noWrap/>
          </w:tcPr>
          <w:p w14:paraId="6276E46F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6D66A286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  <w:hideMark/>
          </w:tcPr>
          <w:p w14:paraId="079344C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69" w:type="dxa"/>
            <w:shd w:val="clear" w:color="auto" w:fill="5B9BD5" w:themeFill="accent1"/>
            <w:hideMark/>
          </w:tcPr>
          <w:p w14:paraId="37C28EF7" w14:textId="587DCCF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 w:rsidR="00CE63B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2" w:type="dxa"/>
            <w:shd w:val="clear" w:color="auto" w:fill="5B9BD5" w:themeFill="accent1"/>
            <w:noWrap/>
            <w:hideMark/>
          </w:tcPr>
          <w:p w14:paraId="3DF3593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3BB1A73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29697AF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4EA046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75AD450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0" w:type="dxa"/>
            <w:shd w:val="clear" w:color="auto" w:fill="5B9BD5" w:themeFill="accent1"/>
            <w:hideMark/>
          </w:tcPr>
          <w:p w14:paraId="133D2C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2CD1BB4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050AB13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1" w:type="dxa"/>
            <w:shd w:val="clear" w:color="auto" w:fill="5B9BD5" w:themeFill="accent1"/>
            <w:noWrap/>
            <w:hideMark/>
          </w:tcPr>
          <w:p w14:paraId="063C7E3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59C1EC0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7F88944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91" w:type="dxa"/>
            <w:shd w:val="clear" w:color="auto" w:fill="5B9BD5" w:themeFill="accent1"/>
            <w:noWrap/>
            <w:hideMark/>
          </w:tcPr>
          <w:p w14:paraId="35ADF39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CE63B4" w:rsidRPr="00B07484" w14:paraId="2A3964A8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1575D12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Insuffisance rénale aigue</w:t>
            </w:r>
          </w:p>
        </w:tc>
        <w:tc>
          <w:tcPr>
            <w:tcW w:w="869" w:type="dxa"/>
            <w:noWrap/>
            <w:hideMark/>
          </w:tcPr>
          <w:p w14:paraId="63E4F9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23B7F7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F95E94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523E61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D40011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B7784C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32ED9C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765ACB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2A0BBC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B4FC6E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E8FA74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811214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436ED4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20F9926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6D74CC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Hyperglycémie</w:t>
            </w:r>
          </w:p>
        </w:tc>
        <w:tc>
          <w:tcPr>
            <w:tcW w:w="869" w:type="dxa"/>
            <w:noWrap/>
            <w:hideMark/>
          </w:tcPr>
          <w:p w14:paraId="3CA986F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EACC5A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528139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D83E22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788577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48FA9B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66EFAF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A9ED0F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9C44C0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AA5ABB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0BA73E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BFC99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498477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21651EE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171E61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Hypoglycémie</w:t>
            </w:r>
          </w:p>
        </w:tc>
        <w:tc>
          <w:tcPr>
            <w:tcW w:w="869" w:type="dxa"/>
            <w:noWrap/>
            <w:hideMark/>
          </w:tcPr>
          <w:p w14:paraId="2994B91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98CFAF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085F47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E0014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430B66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BD328B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ECE12B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2B15B6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90BBB7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2225C5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B3CD58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7D8CC8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232A1B4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FCF258F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F60436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</w:t>
            </w:r>
          </w:p>
        </w:tc>
        <w:tc>
          <w:tcPr>
            <w:tcW w:w="869" w:type="dxa"/>
            <w:noWrap/>
            <w:hideMark/>
          </w:tcPr>
          <w:p w14:paraId="6B0700C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6B52F1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FDBDE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0E131C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A4019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829C9C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62D982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E32DBF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02E989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6A068E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2E4C7B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DCED65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301315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10A7FD41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8E0ACF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Spécifier</w:t>
            </w:r>
          </w:p>
        </w:tc>
        <w:tc>
          <w:tcPr>
            <w:tcW w:w="869" w:type="dxa"/>
            <w:noWrap/>
            <w:hideMark/>
          </w:tcPr>
          <w:p w14:paraId="2E57C3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77F36AB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053278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11F857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14FD48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E996F5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F51928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76F462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2E2D20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29F650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7F390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5F2488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AD6773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1A5646" w14:paraId="790D5610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1F4E79" w:themeFill="accent1" w:themeFillShade="80"/>
            <w:noWrap/>
            <w:hideMark/>
          </w:tcPr>
          <w:p w14:paraId="17AB67BB" w14:textId="77777777" w:rsidR="00635633" w:rsidRPr="00F65342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  <w:t>Autres tests effectués durant l'hopitalisation</w:t>
            </w:r>
          </w:p>
        </w:tc>
        <w:tc>
          <w:tcPr>
            <w:tcW w:w="869" w:type="dxa"/>
            <w:shd w:val="clear" w:color="auto" w:fill="1F4E79" w:themeFill="accent1" w:themeFillShade="80"/>
            <w:noWrap/>
            <w:hideMark/>
          </w:tcPr>
          <w:p w14:paraId="25B71E7E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shd w:val="clear" w:color="auto" w:fill="1F4E79" w:themeFill="accent1" w:themeFillShade="80"/>
            <w:noWrap/>
            <w:hideMark/>
          </w:tcPr>
          <w:p w14:paraId="7D198C08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581DFAF4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113139C9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28829103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3401F463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890" w:type="dxa"/>
            <w:shd w:val="clear" w:color="auto" w:fill="1F4E79" w:themeFill="accent1" w:themeFillShade="80"/>
            <w:noWrap/>
            <w:hideMark/>
          </w:tcPr>
          <w:p w14:paraId="4A093AB4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5F1DE2D5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1893DE3F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31" w:type="dxa"/>
            <w:shd w:val="clear" w:color="auto" w:fill="1F4E79" w:themeFill="accent1" w:themeFillShade="80"/>
            <w:noWrap/>
            <w:hideMark/>
          </w:tcPr>
          <w:p w14:paraId="7BC1DAB2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56EFC743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47BC450F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791" w:type="dxa"/>
            <w:shd w:val="clear" w:color="auto" w:fill="1F4E79" w:themeFill="accent1" w:themeFillShade="80"/>
            <w:noWrap/>
            <w:hideMark/>
          </w:tcPr>
          <w:p w14:paraId="1CB2239F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CE63B4" w:rsidRPr="00B07484" w14:paraId="51A031BD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FAB92B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Radiographie des poumons</w:t>
            </w:r>
          </w:p>
        </w:tc>
        <w:tc>
          <w:tcPr>
            <w:tcW w:w="869" w:type="dxa"/>
            <w:noWrap/>
            <w:hideMark/>
          </w:tcPr>
          <w:p w14:paraId="4427FD0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D21BB4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21A30D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1D07BB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6275D5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F33E8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57CD48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0F0EFB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62928A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40A75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05BC3D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B7503C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31E6F4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7C25106E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9A100E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Tomodensitométrie thorax</w:t>
            </w:r>
          </w:p>
        </w:tc>
        <w:tc>
          <w:tcPr>
            <w:tcW w:w="869" w:type="dxa"/>
            <w:noWrap/>
            <w:hideMark/>
          </w:tcPr>
          <w:p w14:paraId="00AD085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926E58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4411F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155D53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4E20C6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F02334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2768B5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8CCE3F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753817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99B2F5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173E66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65B20C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104B1C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63B4" w:rsidRPr="00B07484" w14:paraId="7EFD3D1F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4F456C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Tomodensitométrie de l’abdomen</w:t>
            </w:r>
          </w:p>
        </w:tc>
        <w:tc>
          <w:tcPr>
            <w:tcW w:w="869" w:type="dxa"/>
            <w:noWrap/>
            <w:hideMark/>
          </w:tcPr>
          <w:p w14:paraId="1CB2E6A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1646F83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BAC6F1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12F299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95B43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D4B712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2420E1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B233F2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239A65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8B0124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5BB0FF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460DB4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22C8735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635633" w:rsidRPr="00B07484" w14:paraId="0BFDB8DA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41EC5C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Tomodensitométrie de la tête</w:t>
            </w:r>
          </w:p>
        </w:tc>
        <w:tc>
          <w:tcPr>
            <w:tcW w:w="869" w:type="dxa"/>
            <w:noWrap/>
            <w:hideMark/>
          </w:tcPr>
          <w:p w14:paraId="3B960BF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65667D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BDB4E4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757783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1AD036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56812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4A83B3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4F591A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BE10B6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380666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FE58FC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4C8AF2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1F3AB4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1EBB16D8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1FA94DA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ECG</w:t>
            </w:r>
          </w:p>
        </w:tc>
        <w:tc>
          <w:tcPr>
            <w:tcW w:w="869" w:type="dxa"/>
            <w:noWrap/>
            <w:hideMark/>
          </w:tcPr>
          <w:p w14:paraId="3D15AE7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3D2725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B79DB3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CDB6B6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8B41E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1038E7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07D1CE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ACADA8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32E5C9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4A3B8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7E1029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E2E08D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715145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1F3C65C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0A6814E5" w14:textId="77777777" w:rsidR="00635633" w:rsidRPr="00F65342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lang w:eastAsia="fr-CA"/>
              </w:rPr>
              <w:t>Échographie au point d'intervention (POCUS)</w:t>
            </w:r>
          </w:p>
        </w:tc>
        <w:tc>
          <w:tcPr>
            <w:tcW w:w="869" w:type="dxa"/>
            <w:noWrap/>
            <w:hideMark/>
          </w:tcPr>
          <w:p w14:paraId="55F6400D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30408AA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CCD48B6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A6B379F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E41AFDE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904C113" w14:textId="77777777" w:rsidR="00635633" w:rsidRPr="00F65342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66FBF2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8063A4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1F6853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9617D7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C186E4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04B0D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A5A8F6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68AAB245" w14:textId="77777777" w:rsidTr="00CE63B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B18FA0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Échocardiogramme</w:t>
            </w:r>
            <w:r w:rsidRPr="00B07484">
              <w:rPr>
                <w:rFonts w:ascii="Calibri" w:eastAsia="Times New Roman" w:hAnsi="Calibri" w:cs="Calibri"/>
                <w:lang w:eastAsia="fr-CA"/>
              </w:rPr>
              <w:br/>
              <w:t>Échographie cardiaque</w:t>
            </w:r>
          </w:p>
        </w:tc>
        <w:tc>
          <w:tcPr>
            <w:tcW w:w="869" w:type="dxa"/>
            <w:noWrap/>
            <w:hideMark/>
          </w:tcPr>
          <w:p w14:paraId="383BBE1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6F9894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E1500E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6CF6A2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E28B07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A068B9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825E8E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165104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D2F5C1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CEDFEA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14F545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B644BD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01BDC7E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67FE5313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7785FA9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Angiographie coronarienne</w:t>
            </w:r>
            <w:r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B07484">
              <w:rPr>
                <w:rFonts w:ascii="Calibri" w:eastAsia="Times New Roman" w:hAnsi="Calibri" w:cs="Calibri"/>
                <w:lang w:eastAsia="fr-CA"/>
              </w:rPr>
              <w:t>(Cathétérisme cardiaque)</w:t>
            </w:r>
          </w:p>
        </w:tc>
        <w:tc>
          <w:tcPr>
            <w:tcW w:w="869" w:type="dxa"/>
            <w:noWrap/>
            <w:hideMark/>
          </w:tcPr>
          <w:p w14:paraId="69EBC84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156E251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D91445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8F7697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694D17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635A68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341E45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1E1443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A0268F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98293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1631F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2CE838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79987D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5AC0C03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2C5E15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Intervention coronarienne percutané(stent)</w:t>
            </w:r>
          </w:p>
        </w:tc>
        <w:tc>
          <w:tcPr>
            <w:tcW w:w="869" w:type="dxa"/>
            <w:noWrap/>
            <w:hideMark/>
          </w:tcPr>
          <w:p w14:paraId="1C6172A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177900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2DC90C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2AB7D1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7EA777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8F57B6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C8BE53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DE5AE8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F64227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F8B116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526DAD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EA6DFF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2EA1F5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0CBA4E9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F9BE57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Autres tests d’imagerie</w:t>
            </w:r>
          </w:p>
        </w:tc>
        <w:tc>
          <w:tcPr>
            <w:tcW w:w="869" w:type="dxa"/>
            <w:noWrap/>
            <w:hideMark/>
          </w:tcPr>
          <w:p w14:paraId="0ABFB38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7756B74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4C10C7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D07C83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E99769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066918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9EA0E2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32E092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820B6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9F3836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E060A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8DAF24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28DB0F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D13D68" w14:paraId="0BFF97F0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1F4E79" w:themeFill="accent1" w:themeFillShade="80"/>
            <w:noWrap/>
            <w:hideMark/>
          </w:tcPr>
          <w:p w14:paraId="4F827807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Médication durant l'hospitalisation</w:t>
            </w:r>
          </w:p>
        </w:tc>
        <w:tc>
          <w:tcPr>
            <w:tcW w:w="1331" w:type="dxa"/>
            <w:gridSpan w:val="2"/>
            <w:shd w:val="clear" w:color="auto" w:fill="1F4E79" w:themeFill="accent1" w:themeFillShade="80"/>
            <w:noWrap/>
            <w:hideMark/>
          </w:tcPr>
          <w:p w14:paraId="5B43884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48CFB634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638DBB63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4F5A9E47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6276F769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890" w:type="dxa"/>
            <w:shd w:val="clear" w:color="auto" w:fill="1F4E79" w:themeFill="accent1" w:themeFillShade="80"/>
            <w:noWrap/>
            <w:hideMark/>
          </w:tcPr>
          <w:p w14:paraId="08FE6D63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23B7143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418EF34B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531" w:type="dxa"/>
            <w:shd w:val="clear" w:color="auto" w:fill="1F4E79" w:themeFill="accent1" w:themeFillShade="80"/>
            <w:noWrap/>
            <w:hideMark/>
          </w:tcPr>
          <w:p w14:paraId="24186D5F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5828A94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2AF30BD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791" w:type="dxa"/>
            <w:shd w:val="clear" w:color="auto" w:fill="1F4E79" w:themeFill="accent1" w:themeFillShade="80"/>
            <w:noWrap/>
            <w:hideMark/>
          </w:tcPr>
          <w:p w14:paraId="491A2B65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</w:tr>
      <w:tr w:rsidR="00635633" w:rsidRPr="00B07484" w14:paraId="07AC19F3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774884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Remdesivir</w:t>
            </w:r>
          </w:p>
        </w:tc>
        <w:tc>
          <w:tcPr>
            <w:tcW w:w="869" w:type="dxa"/>
            <w:noWrap/>
            <w:hideMark/>
          </w:tcPr>
          <w:p w14:paraId="7C9D37E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6767B8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A6D9F0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A7A466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FEBB14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FFC3AF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7A70127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8804FA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D7D2C1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6102C9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58B815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3ED89F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AD2E5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1A5646" w14:paraId="428DD4E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</w:tcPr>
          <w:p w14:paraId="706C2A5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69" w:type="dxa"/>
            <w:shd w:val="clear" w:color="auto" w:fill="5B9BD5" w:themeFill="accent1"/>
          </w:tcPr>
          <w:p w14:paraId="00A1F64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18" w:type="dxa"/>
            <w:gridSpan w:val="5"/>
            <w:shd w:val="clear" w:color="auto" w:fill="5B9BD5" w:themeFill="accent1"/>
            <w:noWrap/>
          </w:tcPr>
          <w:p w14:paraId="60718FC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0" w:type="dxa"/>
            <w:shd w:val="clear" w:color="auto" w:fill="5B9BD5" w:themeFill="accent1"/>
          </w:tcPr>
          <w:p w14:paraId="7FA6AA6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606" w:type="dxa"/>
            <w:gridSpan w:val="6"/>
            <w:shd w:val="clear" w:color="auto" w:fill="5B9BD5" w:themeFill="accent1"/>
            <w:noWrap/>
          </w:tcPr>
          <w:p w14:paraId="37E40B2F" w14:textId="77777777" w:rsidR="00635633" w:rsidRPr="00F65342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F653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6FB32CB1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  <w:hideMark/>
          </w:tcPr>
          <w:p w14:paraId="562E738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69" w:type="dxa"/>
            <w:shd w:val="clear" w:color="auto" w:fill="5B9BD5" w:themeFill="accent1"/>
            <w:hideMark/>
          </w:tcPr>
          <w:p w14:paraId="4F138778" w14:textId="34DF7CA3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 w:rsidR="00CE63B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2" w:type="dxa"/>
            <w:shd w:val="clear" w:color="auto" w:fill="5B9BD5" w:themeFill="accent1"/>
            <w:noWrap/>
            <w:hideMark/>
          </w:tcPr>
          <w:p w14:paraId="3B40D69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417644F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713F875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2D384B3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63A9FD0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0" w:type="dxa"/>
            <w:shd w:val="clear" w:color="auto" w:fill="5B9BD5" w:themeFill="accent1"/>
            <w:hideMark/>
          </w:tcPr>
          <w:p w14:paraId="0B5DE2E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2BD638B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544BAAC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1" w:type="dxa"/>
            <w:shd w:val="clear" w:color="auto" w:fill="5B9BD5" w:themeFill="accent1"/>
            <w:noWrap/>
            <w:hideMark/>
          </w:tcPr>
          <w:p w14:paraId="75E3D21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3FFF738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45FEE9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91" w:type="dxa"/>
            <w:shd w:val="clear" w:color="auto" w:fill="5B9BD5" w:themeFill="accent1"/>
            <w:noWrap/>
            <w:hideMark/>
          </w:tcPr>
          <w:p w14:paraId="5F58E0C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CE63B4" w:rsidRPr="00B07484" w14:paraId="7B52F34D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47C687A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Ribavirin</w:t>
            </w:r>
          </w:p>
        </w:tc>
        <w:tc>
          <w:tcPr>
            <w:tcW w:w="869" w:type="dxa"/>
            <w:noWrap/>
            <w:hideMark/>
          </w:tcPr>
          <w:p w14:paraId="264FB7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B43CB9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2E72E1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9E0CD7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0378AF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DDB618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4384C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EE29F9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711C27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F5E422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E1D5E0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7AD673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25CC08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3FD69D8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84CBF4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Lopinavir/Ritonavir ("Kaletra")</w:t>
            </w:r>
          </w:p>
        </w:tc>
        <w:tc>
          <w:tcPr>
            <w:tcW w:w="869" w:type="dxa"/>
            <w:noWrap/>
            <w:hideMark/>
          </w:tcPr>
          <w:p w14:paraId="73527BE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E69265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2F0992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330DDF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4C104C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BE2412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71E9773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48F45D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777CA7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99FCE6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2BE8A6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2D07F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3C0515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188A276A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BD26B3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Interferon alpha</w:t>
            </w:r>
          </w:p>
        </w:tc>
        <w:tc>
          <w:tcPr>
            <w:tcW w:w="869" w:type="dxa"/>
            <w:noWrap/>
            <w:hideMark/>
          </w:tcPr>
          <w:p w14:paraId="3269196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4FFF27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A0475B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826100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741CF1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2B3349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FF599B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C17BE6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5F1427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39004D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7172AC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ED14A1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0E13615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269CF63F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716DB1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Interferon beta</w:t>
            </w:r>
          </w:p>
        </w:tc>
        <w:tc>
          <w:tcPr>
            <w:tcW w:w="869" w:type="dxa"/>
            <w:noWrap/>
            <w:hideMark/>
          </w:tcPr>
          <w:p w14:paraId="12DEA83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2E810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BD4E71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1B204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570B8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06C4EE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61BD3C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49752C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C506B7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436E09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853A59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C04D21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FFDCC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5CEC997B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E9F8B2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Neuraminidase inh</w:t>
            </w:r>
          </w:p>
        </w:tc>
        <w:tc>
          <w:tcPr>
            <w:tcW w:w="869" w:type="dxa"/>
            <w:noWrap/>
            <w:hideMark/>
          </w:tcPr>
          <w:p w14:paraId="79A94C5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EE1F62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DADF71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5ECDFA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B4C1F3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25596B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8846E6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B8C69E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4C72F0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8654D7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15A4B6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00BF24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55A86A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0FA689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BC8EB1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 xml:space="preserve">Autre antiviral </w:t>
            </w:r>
          </w:p>
        </w:tc>
        <w:tc>
          <w:tcPr>
            <w:tcW w:w="869" w:type="dxa"/>
            <w:noWrap/>
            <w:hideMark/>
          </w:tcPr>
          <w:p w14:paraId="65EF77F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ED9475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093D3C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230C2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3AD105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1583DA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142396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4A05F4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7734E1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D872CB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5CAF49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6173BB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45AF87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7D1A00F0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18B124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Préciser</w:t>
            </w:r>
          </w:p>
        </w:tc>
        <w:tc>
          <w:tcPr>
            <w:tcW w:w="869" w:type="dxa"/>
            <w:noWrap/>
            <w:hideMark/>
          </w:tcPr>
          <w:p w14:paraId="5F498B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38AFF2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66A9FF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38837D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BD36D9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9208AC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7077F7D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56BB1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F97603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7D53181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7D0ED3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52971B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1FC0A0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CE8BFD3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9A2F93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Azithromycin ("Zithromax")</w:t>
            </w:r>
          </w:p>
        </w:tc>
        <w:tc>
          <w:tcPr>
            <w:tcW w:w="869" w:type="dxa"/>
            <w:noWrap/>
            <w:hideMark/>
          </w:tcPr>
          <w:p w14:paraId="2C3E85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75A66B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C7C1F5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0CA047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11A699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D51218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C7F9B2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66EC9C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33ED49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C6F93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F7F665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5863C8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9CCB28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2A4B7351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1813EE00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 antiobiotique</w:t>
            </w:r>
          </w:p>
        </w:tc>
        <w:tc>
          <w:tcPr>
            <w:tcW w:w="869" w:type="dxa"/>
            <w:noWrap/>
            <w:hideMark/>
          </w:tcPr>
          <w:p w14:paraId="4F9E428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56A13C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186572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9C9FEB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53D3E8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9953DB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D6CE8B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629D6B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E1F9AA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4D7BCC0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14F3BE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7BAD7F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5FB71D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5FD14499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B93A9F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Antifongique</w:t>
            </w:r>
          </w:p>
        </w:tc>
        <w:tc>
          <w:tcPr>
            <w:tcW w:w="869" w:type="dxa"/>
            <w:noWrap/>
            <w:hideMark/>
          </w:tcPr>
          <w:p w14:paraId="5AEC43C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4F0AAA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FCF39C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BE79BB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F4CDBC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298FCA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2222AF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3D7802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D5C2F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4844D9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2A0BED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2BC53D8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8D6499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7AC7AEF3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A418442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Corticostéroide systémique</w:t>
            </w:r>
          </w:p>
        </w:tc>
        <w:tc>
          <w:tcPr>
            <w:tcW w:w="869" w:type="dxa"/>
            <w:noWrap/>
            <w:hideMark/>
          </w:tcPr>
          <w:p w14:paraId="3E7BE0A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165FFC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111FCA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A15CB6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1295EF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B2C680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19F563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8BA6F7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353F88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77174D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69CE96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CB2C0D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09D3A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3641680A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98F980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Hydroxychloroquine ("Plaquenil")</w:t>
            </w:r>
          </w:p>
        </w:tc>
        <w:tc>
          <w:tcPr>
            <w:tcW w:w="869" w:type="dxa"/>
            <w:noWrap/>
            <w:hideMark/>
          </w:tcPr>
          <w:p w14:paraId="74C78F1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6CA5E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C99E30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6A71F9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472D4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460F9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741071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74BA542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B3C131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AB65EE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163D18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D6A33C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E5176A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1B54EB88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641282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Chloroquine ("Aralen")</w:t>
            </w:r>
          </w:p>
        </w:tc>
        <w:tc>
          <w:tcPr>
            <w:tcW w:w="869" w:type="dxa"/>
            <w:noWrap/>
            <w:hideMark/>
          </w:tcPr>
          <w:p w14:paraId="0CADC51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16FFA2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FDC4D0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183315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1081C2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F2D370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4A4B6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0DF0F8A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08060C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80EB0E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6A46CE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CF2802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E2A644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081DCFF7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3DC72A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Ivermectin ("Stromectol")</w:t>
            </w:r>
          </w:p>
        </w:tc>
        <w:tc>
          <w:tcPr>
            <w:tcW w:w="869" w:type="dxa"/>
            <w:noWrap/>
            <w:hideMark/>
          </w:tcPr>
          <w:p w14:paraId="5B2878D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AB0C51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A850BC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D2162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4C506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59FF6D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4CD9E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F39F8C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E0A526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D08C86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4FE23F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4B5915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7494B6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0F5FCA8D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ABFF4B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Tocilizumab ("Actemra")</w:t>
            </w:r>
          </w:p>
        </w:tc>
        <w:tc>
          <w:tcPr>
            <w:tcW w:w="869" w:type="dxa"/>
            <w:noWrap/>
            <w:hideMark/>
          </w:tcPr>
          <w:p w14:paraId="311B32D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7B797A5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E56D2C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3E0728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497AB3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98F6F7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EB2E01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F4BF2B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FAAB22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280E53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5E7776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BDBA7B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64BF064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1B6DEEF7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8EA3C0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Sarilumab ("Kevzara")</w:t>
            </w:r>
          </w:p>
        </w:tc>
        <w:tc>
          <w:tcPr>
            <w:tcW w:w="869" w:type="dxa"/>
            <w:noWrap/>
            <w:hideMark/>
          </w:tcPr>
          <w:p w14:paraId="7D0D598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43004A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12F637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208B70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3629B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8E41AB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1E0DC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7A7CEEA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5DC07D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52552C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3E5019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37BF12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44DE33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66403DA2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63753BA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Kineret ("Anakinra")</w:t>
            </w:r>
          </w:p>
        </w:tc>
        <w:tc>
          <w:tcPr>
            <w:tcW w:w="869" w:type="dxa"/>
            <w:noWrap/>
            <w:hideMark/>
          </w:tcPr>
          <w:p w14:paraId="237EE2F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5D6016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DFFFCC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090E82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2282C0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A2D603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9D19BE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95729B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FE9074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9CA3EC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ED6896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761B74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AC081C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4609E54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4989577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 immunomodulateur</w:t>
            </w:r>
          </w:p>
        </w:tc>
        <w:tc>
          <w:tcPr>
            <w:tcW w:w="869" w:type="dxa"/>
            <w:noWrap/>
            <w:hideMark/>
          </w:tcPr>
          <w:p w14:paraId="34EDC52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0B231B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F2A99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04A7B1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46140B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1FD06D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2FB8BA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729EFB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EDF36F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144BC37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996BF7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73C0F2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061DF34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23AF9C6C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4AD6E0C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Colchicine</w:t>
            </w:r>
          </w:p>
        </w:tc>
        <w:tc>
          <w:tcPr>
            <w:tcW w:w="869" w:type="dxa"/>
            <w:noWrap/>
            <w:hideMark/>
          </w:tcPr>
          <w:p w14:paraId="0C637E0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FE5B65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A9025F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70DDEE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A2C4FA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0F7B0E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94B3AF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62282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4F847F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23EDFD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C35A74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315F3CD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2DAEBD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B07484" w14:paraId="79A0E4C2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310976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Plasma convalescent</w:t>
            </w:r>
          </w:p>
        </w:tc>
        <w:tc>
          <w:tcPr>
            <w:tcW w:w="869" w:type="dxa"/>
            <w:noWrap/>
            <w:hideMark/>
          </w:tcPr>
          <w:p w14:paraId="4E8D1EC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16E2F31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B948CA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CE5A21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0880CA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E59E9E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5A70676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53C40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39566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65949D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165AD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4C4F58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130D206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26CDEF60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C74E269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Cellules souches / cellules T éduquées</w:t>
            </w:r>
          </w:p>
        </w:tc>
        <w:tc>
          <w:tcPr>
            <w:tcW w:w="869" w:type="dxa"/>
            <w:noWrap/>
            <w:hideMark/>
          </w:tcPr>
          <w:p w14:paraId="1B1E9A6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0164D7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2A6A53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E1D512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5BE22F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A4F948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A01C72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4140E66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71D4A83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646C7F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6471EAD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14AA54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27B35B9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021C6C" w14:paraId="6BE9A243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</w:tcPr>
          <w:p w14:paraId="4564FF5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69" w:type="dxa"/>
            <w:shd w:val="clear" w:color="auto" w:fill="5B9BD5" w:themeFill="accent1"/>
          </w:tcPr>
          <w:p w14:paraId="4EA49D6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18" w:type="dxa"/>
            <w:gridSpan w:val="5"/>
            <w:shd w:val="clear" w:color="auto" w:fill="5B9BD5" w:themeFill="accent1"/>
            <w:noWrap/>
          </w:tcPr>
          <w:p w14:paraId="1C379D6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0" w:type="dxa"/>
            <w:shd w:val="clear" w:color="auto" w:fill="5B9BD5" w:themeFill="accent1"/>
          </w:tcPr>
          <w:p w14:paraId="1C9E9DF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606" w:type="dxa"/>
            <w:gridSpan w:val="6"/>
            <w:shd w:val="clear" w:color="auto" w:fill="5B9BD5" w:themeFill="accent1"/>
            <w:noWrap/>
          </w:tcPr>
          <w:p w14:paraId="0C1DBD0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6C8FAED6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  <w:hideMark/>
          </w:tcPr>
          <w:p w14:paraId="7D02D3AE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69" w:type="dxa"/>
            <w:shd w:val="clear" w:color="auto" w:fill="5B9BD5" w:themeFill="accent1"/>
            <w:hideMark/>
          </w:tcPr>
          <w:p w14:paraId="707FB76A" w14:textId="40FD8874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 w:rsidR="00CE63B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2" w:type="dxa"/>
            <w:shd w:val="clear" w:color="auto" w:fill="5B9BD5" w:themeFill="accent1"/>
            <w:noWrap/>
            <w:hideMark/>
          </w:tcPr>
          <w:p w14:paraId="6EAC4B6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62D6806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5A09716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3750187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16C67E5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0" w:type="dxa"/>
            <w:shd w:val="clear" w:color="auto" w:fill="5B9BD5" w:themeFill="accent1"/>
            <w:hideMark/>
          </w:tcPr>
          <w:p w14:paraId="57E9C0E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3D9A039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5889392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1" w:type="dxa"/>
            <w:shd w:val="clear" w:color="auto" w:fill="5B9BD5" w:themeFill="accent1"/>
            <w:noWrap/>
            <w:hideMark/>
          </w:tcPr>
          <w:p w14:paraId="2362AA4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1B2BD54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7BA1594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91" w:type="dxa"/>
            <w:shd w:val="clear" w:color="auto" w:fill="5B9BD5" w:themeFill="accent1"/>
            <w:noWrap/>
            <w:hideMark/>
          </w:tcPr>
          <w:p w14:paraId="77EA24B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635633" w:rsidRPr="00B07484" w14:paraId="63D4E4C4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F333BA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IVIG</w:t>
            </w:r>
          </w:p>
        </w:tc>
        <w:tc>
          <w:tcPr>
            <w:tcW w:w="869" w:type="dxa"/>
            <w:noWrap/>
            <w:hideMark/>
          </w:tcPr>
          <w:p w14:paraId="4B8475D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3AABDA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83BBBF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6A6C0F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64542C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A1ED87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C62BB0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2ADA9B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B540DA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529D4A9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7742504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460F799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AB81A4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E63B4" w:rsidRPr="00B07484" w14:paraId="38988976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9591E46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Autre traitement pour COVID-19</w:t>
            </w:r>
          </w:p>
        </w:tc>
        <w:tc>
          <w:tcPr>
            <w:tcW w:w="869" w:type="dxa"/>
            <w:noWrap/>
            <w:hideMark/>
          </w:tcPr>
          <w:p w14:paraId="6AEB52E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60D90C5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1BC238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9ABC06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D01A29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2C6490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BED504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2A2DF53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023F5C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3E991C4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2DF133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12F0A74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354F270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35633" w:rsidRPr="00D13D68" w14:paraId="1CA959B8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1F4E79" w:themeFill="accent1" w:themeFillShade="80"/>
            <w:noWrap/>
            <w:hideMark/>
          </w:tcPr>
          <w:p w14:paraId="4EDE58DF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 xml:space="preserve">Suivi </w:t>
            </w:r>
          </w:p>
        </w:tc>
        <w:tc>
          <w:tcPr>
            <w:tcW w:w="869" w:type="dxa"/>
            <w:shd w:val="clear" w:color="auto" w:fill="1F4E79" w:themeFill="accent1" w:themeFillShade="80"/>
            <w:noWrap/>
            <w:hideMark/>
          </w:tcPr>
          <w:p w14:paraId="43043728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462" w:type="dxa"/>
            <w:shd w:val="clear" w:color="auto" w:fill="1F4E79" w:themeFill="accent1" w:themeFillShade="80"/>
            <w:noWrap/>
            <w:hideMark/>
          </w:tcPr>
          <w:p w14:paraId="13C4D2B3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00D3D65A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59D2EC72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0BC5C2A3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3CC89166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890" w:type="dxa"/>
            <w:shd w:val="clear" w:color="auto" w:fill="1F4E79" w:themeFill="accent1" w:themeFillShade="80"/>
            <w:noWrap/>
            <w:hideMark/>
          </w:tcPr>
          <w:p w14:paraId="757EDA02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1E7E6468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71DEAFFD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531" w:type="dxa"/>
            <w:shd w:val="clear" w:color="auto" w:fill="1F4E79" w:themeFill="accent1" w:themeFillShade="80"/>
            <w:noWrap/>
            <w:hideMark/>
          </w:tcPr>
          <w:p w14:paraId="07125E52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66B9285C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684E3094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  <w:tc>
          <w:tcPr>
            <w:tcW w:w="791" w:type="dxa"/>
            <w:shd w:val="clear" w:color="auto" w:fill="1F4E79" w:themeFill="accent1" w:themeFillShade="80"/>
            <w:noWrap/>
            <w:hideMark/>
          </w:tcPr>
          <w:p w14:paraId="1AAA91D5" w14:textId="77777777" w:rsidR="00635633" w:rsidRPr="00D13D68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fr-CA"/>
              </w:rPr>
            </w:pPr>
          </w:p>
        </w:tc>
      </w:tr>
      <w:tr w:rsidR="00CE63B4" w:rsidRPr="00B07484" w14:paraId="09F030C7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7E3AA4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Visite à l’hôpital suite au congé</w:t>
            </w:r>
          </w:p>
        </w:tc>
        <w:tc>
          <w:tcPr>
            <w:tcW w:w="869" w:type="dxa"/>
            <w:noWrap/>
            <w:hideMark/>
          </w:tcPr>
          <w:p w14:paraId="6409509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465C46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F2BFCC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58C5C7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4C33D3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10FF22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BC951C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5522A9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C379AC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3C3A5EB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264FC3A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5D11DA9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10FB0B6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52F66A2B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E8C0008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Date admission</w:t>
            </w:r>
          </w:p>
        </w:tc>
        <w:tc>
          <w:tcPr>
            <w:tcW w:w="869" w:type="dxa"/>
            <w:noWrap/>
            <w:hideMark/>
          </w:tcPr>
          <w:p w14:paraId="3BEA268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0D4A09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820DC3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FAD791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D0AF69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8A1EDA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726AC2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51A8475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FC68EC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3F6059E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6E651B0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37CAB2E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763E66B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CE63B4" w:rsidRPr="00B07484" w14:paraId="4B0B59FB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253D3C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Établissement</w:t>
            </w:r>
          </w:p>
        </w:tc>
        <w:tc>
          <w:tcPr>
            <w:tcW w:w="869" w:type="dxa"/>
            <w:noWrap/>
            <w:hideMark/>
          </w:tcPr>
          <w:p w14:paraId="74EF6E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075BB5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FA0C00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4F310E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6BDC314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795B55F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FFD072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907F56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715D430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21E17DF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62AA7AD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4138867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308A7731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3D4F0A5F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0D87E175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Cause</w:t>
            </w:r>
          </w:p>
        </w:tc>
        <w:tc>
          <w:tcPr>
            <w:tcW w:w="869" w:type="dxa"/>
            <w:noWrap/>
            <w:hideMark/>
          </w:tcPr>
          <w:p w14:paraId="30E0EED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038785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16C81B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AB8E52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23AFDC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C27810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328CF3E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475DE6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8E0F39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08ED1B0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0B33BAF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5A981EC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18E2512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D13D68" w14:paraId="2A16ADFC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1F4E79" w:themeFill="accent1" w:themeFillShade="80"/>
            <w:noWrap/>
            <w:hideMark/>
          </w:tcPr>
          <w:p w14:paraId="1C4DBEDF" w14:textId="77777777" w:rsidR="00635633" w:rsidRPr="00D13D68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</w:pPr>
            <w:r w:rsidRPr="00D13D68"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lang w:eastAsia="fr-CA"/>
              </w:rPr>
              <w:t>Statut fonctionnel</w:t>
            </w:r>
          </w:p>
        </w:tc>
        <w:tc>
          <w:tcPr>
            <w:tcW w:w="869" w:type="dxa"/>
            <w:shd w:val="clear" w:color="auto" w:fill="1F4E79" w:themeFill="accent1" w:themeFillShade="80"/>
            <w:noWrap/>
            <w:hideMark/>
          </w:tcPr>
          <w:p w14:paraId="6DA03B1D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CA"/>
              </w:rPr>
            </w:pPr>
          </w:p>
        </w:tc>
        <w:tc>
          <w:tcPr>
            <w:tcW w:w="462" w:type="dxa"/>
            <w:shd w:val="clear" w:color="auto" w:fill="1F4E79" w:themeFill="accent1" w:themeFillShade="80"/>
            <w:noWrap/>
            <w:hideMark/>
          </w:tcPr>
          <w:p w14:paraId="3708BA07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64D566FF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shd w:val="clear" w:color="auto" w:fill="1F4E79" w:themeFill="accent1" w:themeFillShade="80"/>
            <w:noWrap/>
            <w:hideMark/>
          </w:tcPr>
          <w:p w14:paraId="69DD3746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669E752F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shd w:val="clear" w:color="auto" w:fill="1F4E79" w:themeFill="accent1" w:themeFillShade="80"/>
            <w:noWrap/>
            <w:hideMark/>
          </w:tcPr>
          <w:p w14:paraId="68027678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shd w:val="clear" w:color="auto" w:fill="1F4E79" w:themeFill="accent1" w:themeFillShade="80"/>
            <w:noWrap/>
            <w:hideMark/>
          </w:tcPr>
          <w:p w14:paraId="4187D719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1353BD71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shd w:val="clear" w:color="auto" w:fill="1F4E79" w:themeFill="accent1" w:themeFillShade="80"/>
            <w:noWrap/>
            <w:hideMark/>
          </w:tcPr>
          <w:p w14:paraId="0E9745FC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shd w:val="clear" w:color="auto" w:fill="1F4E79" w:themeFill="accent1" w:themeFillShade="80"/>
            <w:noWrap/>
            <w:hideMark/>
          </w:tcPr>
          <w:p w14:paraId="5C649549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19BFE8F7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shd w:val="clear" w:color="auto" w:fill="1F4E79" w:themeFill="accent1" w:themeFillShade="80"/>
            <w:noWrap/>
            <w:hideMark/>
          </w:tcPr>
          <w:p w14:paraId="7258FE3B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shd w:val="clear" w:color="auto" w:fill="1F4E79" w:themeFill="accent1" w:themeFillShade="80"/>
            <w:noWrap/>
            <w:hideMark/>
          </w:tcPr>
          <w:p w14:paraId="5B1E079B" w14:textId="77777777" w:rsidR="00635633" w:rsidRPr="00D13D68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</w:p>
        </w:tc>
      </w:tr>
      <w:tr w:rsidR="00635633" w:rsidRPr="00B07484" w14:paraId="10DC93B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431D6CD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Mobilité</w:t>
            </w:r>
          </w:p>
        </w:tc>
        <w:tc>
          <w:tcPr>
            <w:tcW w:w="869" w:type="dxa"/>
            <w:noWrap/>
            <w:hideMark/>
          </w:tcPr>
          <w:p w14:paraId="5AE6760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64C0F7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EFB19C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218F2A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222118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007B44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29CA74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0ECAC05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342884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7A72D31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221A497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6581482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2BB9C58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CE63B4" w:rsidRPr="00B07484" w14:paraId="399AB6CE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91B464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Soins personnels</w:t>
            </w:r>
          </w:p>
        </w:tc>
        <w:tc>
          <w:tcPr>
            <w:tcW w:w="869" w:type="dxa"/>
            <w:noWrap/>
            <w:hideMark/>
          </w:tcPr>
          <w:p w14:paraId="2664864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79806CA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ED5C74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A4A725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510558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EAD2C2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4848CE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C1EF3A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A76372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642F3CD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033EFF1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22CD0B8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2F3FB1F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58EEC2A0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7F63DC8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Activités habituelles</w:t>
            </w:r>
          </w:p>
        </w:tc>
        <w:tc>
          <w:tcPr>
            <w:tcW w:w="869" w:type="dxa"/>
            <w:noWrap/>
            <w:hideMark/>
          </w:tcPr>
          <w:p w14:paraId="350FB26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63D172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0AF04C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557CBB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42F21D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F331B3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06A6DC9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4A69C37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67C2C3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74B9AD4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123928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35C446F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45E40DB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CE63B4" w:rsidRPr="00B07484" w14:paraId="2C653DE8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AAD6737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Douleur et inconfort</w:t>
            </w:r>
          </w:p>
        </w:tc>
        <w:tc>
          <w:tcPr>
            <w:tcW w:w="869" w:type="dxa"/>
            <w:noWrap/>
            <w:hideMark/>
          </w:tcPr>
          <w:p w14:paraId="495D82D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37083F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E834DC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E4AD9B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88E9A2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1BC497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1F5C4EA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341208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4898AB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0B9ABC9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4A418BE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4F9FF1D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460E447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4DBF1ED8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4304BB5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Anxiété et dépression</w:t>
            </w:r>
          </w:p>
        </w:tc>
        <w:tc>
          <w:tcPr>
            <w:tcW w:w="869" w:type="dxa"/>
            <w:noWrap/>
            <w:hideMark/>
          </w:tcPr>
          <w:p w14:paraId="2794763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588D66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D95275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0E1443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A5E088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47A91C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D36DAC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C74D91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9B83EE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4C52536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0D56595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44ADCD3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5AA6D82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CE63B4" w:rsidRPr="00B07484" w14:paraId="34F170FF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80F13AB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Essoufflement</w:t>
            </w:r>
          </w:p>
        </w:tc>
        <w:tc>
          <w:tcPr>
            <w:tcW w:w="869" w:type="dxa"/>
            <w:noWrap/>
            <w:hideMark/>
          </w:tcPr>
          <w:p w14:paraId="357260B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7FF5EF6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8EF0E5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6065FF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D9BAB2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8026BC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FEEC03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550B38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5405238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6431D7A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672BE09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1952D08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19177BB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605E9E15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D88C0DA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État de santé</w:t>
            </w:r>
          </w:p>
        </w:tc>
        <w:tc>
          <w:tcPr>
            <w:tcW w:w="869" w:type="dxa"/>
            <w:noWrap/>
            <w:hideMark/>
          </w:tcPr>
          <w:p w14:paraId="725B395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30B3D01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7D43DF2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FD47CE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5C7E06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FF915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71AA808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3512645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DA0EDA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41CAA79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168B357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758F4DF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15AE722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CE63B4" w:rsidRPr="00B07484" w14:paraId="071F7B9B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28E369E4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Quelle difficulte éprouvez-vous …</w:t>
            </w:r>
          </w:p>
        </w:tc>
        <w:tc>
          <w:tcPr>
            <w:tcW w:w="869" w:type="dxa"/>
            <w:noWrap/>
            <w:hideMark/>
          </w:tcPr>
          <w:p w14:paraId="376216A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490B37A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E6272E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1DF107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5586709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199BA1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18462B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ECBCAF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B36405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531" w:type="dxa"/>
            <w:noWrap/>
            <w:hideMark/>
          </w:tcPr>
          <w:p w14:paraId="0B4E547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570C4348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626" w:type="dxa"/>
            <w:noWrap/>
            <w:hideMark/>
          </w:tcPr>
          <w:p w14:paraId="0C7E156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  <w:tc>
          <w:tcPr>
            <w:tcW w:w="791" w:type="dxa"/>
            <w:noWrap/>
            <w:hideMark/>
          </w:tcPr>
          <w:p w14:paraId="5C06ACC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</w:p>
        </w:tc>
      </w:tr>
      <w:tr w:rsidR="00635633" w:rsidRPr="00B07484" w14:paraId="20A7C8EE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5DD5A1F4" w14:textId="119137CE" w:rsidR="00635633" w:rsidRPr="00B07484" w:rsidRDefault="00635633" w:rsidP="00CE63B4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à soulever ou porter une charge de</w:t>
            </w:r>
            <w:r w:rsidR="00CE63B4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B07484">
              <w:rPr>
                <w:rFonts w:ascii="Calibri" w:eastAsia="Times New Roman" w:hAnsi="Calibri" w:cs="Calibri"/>
                <w:lang w:eastAsia="fr-CA"/>
              </w:rPr>
              <w:t xml:space="preserve"> 10 lbs?</w:t>
            </w:r>
          </w:p>
        </w:tc>
        <w:tc>
          <w:tcPr>
            <w:tcW w:w="869" w:type="dxa"/>
            <w:noWrap/>
            <w:hideMark/>
          </w:tcPr>
          <w:p w14:paraId="67B2F3C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73E962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712F18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CC83A41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86FBFA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217728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891AC9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1796E6E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32457A0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744261B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31AB024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0883D13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43FECA6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CE63B4" w:rsidRPr="00B07484" w14:paraId="717F58DB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5FD4216F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à marcher à travers d'une piece?</w:t>
            </w:r>
          </w:p>
        </w:tc>
        <w:tc>
          <w:tcPr>
            <w:tcW w:w="869" w:type="dxa"/>
            <w:noWrap/>
            <w:hideMark/>
          </w:tcPr>
          <w:p w14:paraId="68138A6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0B1342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392BD3B4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6165780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CBB9EDC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4CA155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7A2A0E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502702B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995DD5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35592387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37B4D27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2EFB636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7D20E1B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025E4D48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D80B8AD" w14:textId="77777777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à transférer d'une chaise a un lit?</w:t>
            </w:r>
          </w:p>
        </w:tc>
        <w:tc>
          <w:tcPr>
            <w:tcW w:w="869" w:type="dxa"/>
            <w:noWrap/>
            <w:hideMark/>
          </w:tcPr>
          <w:p w14:paraId="0E39AD1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55B17EC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15598012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592FBF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12D9333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318F4BF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6162A51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064331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3F086A4C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40E2ABE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52E9323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5737CFB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13280BE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CE63B4" w:rsidRPr="00021C6C" w14:paraId="171CB9DB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</w:tcPr>
          <w:p w14:paraId="76C76FE3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</w:p>
        </w:tc>
        <w:tc>
          <w:tcPr>
            <w:tcW w:w="869" w:type="dxa"/>
            <w:shd w:val="clear" w:color="auto" w:fill="5B9BD5" w:themeFill="accent1"/>
          </w:tcPr>
          <w:p w14:paraId="5C1C422A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2318" w:type="dxa"/>
            <w:gridSpan w:val="5"/>
            <w:shd w:val="clear" w:color="auto" w:fill="5B9BD5" w:themeFill="accent1"/>
            <w:noWrap/>
          </w:tcPr>
          <w:p w14:paraId="432328FD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Hospitalisé</w:t>
            </w:r>
          </w:p>
        </w:tc>
        <w:tc>
          <w:tcPr>
            <w:tcW w:w="890" w:type="dxa"/>
            <w:shd w:val="clear" w:color="auto" w:fill="5B9BD5" w:themeFill="accent1"/>
          </w:tcPr>
          <w:p w14:paraId="36E842AF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</w:p>
        </w:tc>
        <w:tc>
          <w:tcPr>
            <w:tcW w:w="3606" w:type="dxa"/>
            <w:gridSpan w:val="6"/>
            <w:shd w:val="clear" w:color="auto" w:fill="5B9BD5" w:themeFill="accent1"/>
            <w:noWrap/>
          </w:tcPr>
          <w:p w14:paraId="0753061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Suivi post-congé hospitalier/diagnostic</w:t>
            </w:r>
          </w:p>
        </w:tc>
      </w:tr>
      <w:tr w:rsidR="00635633" w:rsidRPr="00B07484" w14:paraId="57001574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shd w:val="clear" w:color="auto" w:fill="5B9BD5" w:themeFill="accent1"/>
            <w:noWrap/>
            <w:hideMark/>
          </w:tcPr>
          <w:p w14:paraId="4412CDD1" w14:textId="77777777" w:rsidR="00635633" w:rsidRPr="00B07484" w:rsidRDefault="00635633" w:rsidP="006635EC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FFFFFF"/>
                <w:lang w:eastAsia="fr-CA"/>
              </w:rPr>
              <w:t>Étiquette francophone</w:t>
            </w:r>
          </w:p>
        </w:tc>
        <w:tc>
          <w:tcPr>
            <w:tcW w:w="869" w:type="dxa"/>
            <w:shd w:val="clear" w:color="auto" w:fill="5B9BD5" w:themeFill="accent1"/>
            <w:hideMark/>
          </w:tcPr>
          <w:p w14:paraId="206E9ACD" w14:textId="35C1EB5B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Arrivé</w:t>
            </w:r>
            <w:r w:rsidR="00CE63B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e</w:t>
            </w:r>
          </w:p>
        </w:tc>
        <w:tc>
          <w:tcPr>
            <w:tcW w:w="462" w:type="dxa"/>
            <w:shd w:val="clear" w:color="auto" w:fill="5B9BD5" w:themeFill="accent1"/>
            <w:noWrap/>
            <w:hideMark/>
          </w:tcPr>
          <w:p w14:paraId="4E35761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J0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73FF9B4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J2</w:t>
            </w:r>
          </w:p>
        </w:tc>
        <w:tc>
          <w:tcPr>
            <w:tcW w:w="420" w:type="dxa"/>
            <w:shd w:val="clear" w:color="auto" w:fill="5B9BD5" w:themeFill="accent1"/>
            <w:noWrap/>
            <w:hideMark/>
          </w:tcPr>
          <w:p w14:paraId="2FF5E87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J7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07E3CAB7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J14</w:t>
            </w:r>
          </w:p>
        </w:tc>
        <w:tc>
          <w:tcPr>
            <w:tcW w:w="508" w:type="dxa"/>
            <w:shd w:val="clear" w:color="auto" w:fill="5B9BD5" w:themeFill="accent1"/>
            <w:noWrap/>
            <w:hideMark/>
          </w:tcPr>
          <w:p w14:paraId="48E48BC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J30</w:t>
            </w:r>
          </w:p>
        </w:tc>
        <w:tc>
          <w:tcPr>
            <w:tcW w:w="890" w:type="dxa"/>
            <w:shd w:val="clear" w:color="auto" w:fill="5B9BD5" w:themeFill="accent1"/>
            <w:hideMark/>
          </w:tcPr>
          <w:p w14:paraId="02D2F4B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Congé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7203A6E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1M</w:t>
            </w:r>
          </w:p>
        </w:tc>
        <w:tc>
          <w:tcPr>
            <w:tcW w:w="516" w:type="dxa"/>
            <w:shd w:val="clear" w:color="auto" w:fill="5B9BD5" w:themeFill="accent1"/>
            <w:noWrap/>
            <w:hideMark/>
          </w:tcPr>
          <w:p w14:paraId="112737F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3M</w:t>
            </w:r>
          </w:p>
        </w:tc>
        <w:tc>
          <w:tcPr>
            <w:tcW w:w="531" w:type="dxa"/>
            <w:shd w:val="clear" w:color="auto" w:fill="5B9BD5" w:themeFill="accent1"/>
            <w:noWrap/>
            <w:hideMark/>
          </w:tcPr>
          <w:p w14:paraId="289A470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6M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41A4E5D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12M</w:t>
            </w:r>
          </w:p>
        </w:tc>
        <w:tc>
          <w:tcPr>
            <w:tcW w:w="626" w:type="dxa"/>
            <w:shd w:val="clear" w:color="auto" w:fill="5B9BD5" w:themeFill="accent1"/>
            <w:noWrap/>
            <w:hideMark/>
          </w:tcPr>
          <w:p w14:paraId="6E1319D6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18M</w:t>
            </w:r>
          </w:p>
        </w:tc>
        <w:tc>
          <w:tcPr>
            <w:tcW w:w="791" w:type="dxa"/>
            <w:shd w:val="clear" w:color="auto" w:fill="5B9BD5" w:themeFill="accent1"/>
            <w:noWrap/>
            <w:hideMark/>
          </w:tcPr>
          <w:p w14:paraId="6DD31CAD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fr-CA"/>
              </w:rPr>
              <w:t>24M</w:t>
            </w:r>
          </w:p>
        </w:tc>
      </w:tr>
      <w:tr w:rsidR="00CE63B4" w:rsidRPr="00B07484" w14:paraId="36172F00" w14:textId="77777777" w:rsidTr="00CE6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hideMark/>
          </w:tcPr>
          <w:p w14:paraId="3943DFAE" w14:textId="0C01945A" w:rsidR="00635633" w:rsidRPr="00B07484" w:rsidRDefault="00635633" w:rsidP="006635EC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 xml:space="preserve">à monter 1 étages </w:t>
            </w:r>
            <w:r w:rsidR="00CE63B4" w:rsidRPr="00B07484">
              <w:rPr>
                <w:rFonts w:ascii="Calibri" w:eastAsia="Times New Roman" w:hAnsi="Calibri" w:cs="Calibri"/>
                <w:lang w:eastAsia="fr-CA"/>
              </w:rPr>
              <w:t>à</w:t>
            </w:r>
            <w:r w:rsidRPr="00B07484">
              <w:rPr>
                <w:rFonts w:ascii="Calibri" w:eastAsia="Times New Roman" w:hAnsi="Calibri" w:cs="Calibri"/>
                <w:lang w:eastAsia="fr-CA"/>
              </w:rPr>
              <w:t xml:space="preserve"> pied?</w:t>
            </w:r>
          </w:p>
        </w:tc>
        <w:tc>
          <w:tcPr>
            <w:tcW w:w="869" w:type="dxa"/>
            <w:noWrap/>
            <w:hideMark/>
          </w:tcPr>
          <w:p w14:paraId="7BE8D63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2E6E4103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56C0EBE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225DDC5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1B9AFE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0B9DE286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4307EB9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21E619E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137CC482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348B5FE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61EC09D9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3742A240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1257319E" w14:textId="77777777" w:rsidR="00635633" w:rsidRPr="00B07484" w:rsidRDefault="00635633" w:rsidP="00663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  <w:tr w:rsidR="00635633" w:rsidRPr="00B07484" w14:paraId="54A79584" w14:textId="77777777" w:rsidTr="00CE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3272DA1C" w14:textId="39ED8E80" w:rsidR="00635633" w:rsidRPr="00B07484" w:rsidRDefault="00635633" w:rsidP="00CE63B4">
            <w:pPr>
              <w:rPr>
                <w:rFonts w:ascii="Calibri" w:eastAsia="Times New Roman" w:hAnsi="Calibri" w:cs="Calibri"/>
                <w:lang w:eastAsia="fr-CA"/>
              </w:rPr>
            </w:pPr>
            <w:r w:rsidRPr="00B07484">
              <w:rPr>
                <w:rFonts w:ascii="Calibri" w:eastAsia="Times New Roman" w:hAnsi="Calibri" w:cs="Calibri"/>
                <w:lang w:eastAsia="fr-CA"/>
              </w:rPr>
              <w:t>Combien de fois êtes-vous tombé dans la dernière année?</w:t>
            </w:r>
          </w:p>
        </w:tc>
        <w:tc>
          <w:tcPr>
            <w:tcW w:w="869" w:type="dxa"/>
            <w:noWrap/>
            <w:hideMark/>
          </w:tcPr>
          <w:p w14:paraId="7B26261B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62" w:type="dxa"/>
            <w:noWrap/>
            <w:hideMark/>
          </w:tcPr>
          <w:p w14:paraId="0190D40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2C22812F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20" w:type="dxa"/>
            <w:noWrap/>
            <w:hideMark/>
          </w:tcPr>
          <w:p w14:paraId="42C2B8D9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433A3AD4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08" w:type="dxa"/>
            <w:noWrap/>
            <w:hideMark/>
          </w:tcPr>
          <w:p w14:paraId="2BEFBF0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90" w:type="dxa"/>
            <w:noWrap/>
            <w:hideMark/>
          </w:tcPr>
          <w:p w14:paraId="277FDACA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16" w:type="dxa"/>
            <w:noWrap/>
            <w:hideMark/>
          </w:tcPr>
          <w:p w14:paraId="6EF94528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16" w:type="dxa"/>
            <w:noWrap/>
            <w:hideMark/>
          </w:tcPr>
          <w:p w14:paraId="6BDEFE3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531" w:type="dxa"/>
            <w:noWrap/>
            <w:hideMark/>
          </w:tcPr>
          <w:p w14:paraId="64CACF4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537FC903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626" w:type="dxa"/>
            <w:noWrap/>
            <w:hideMark/>
          </w:tcPr>
          <w:p w14:paraId="684F6495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  <w:tc>
          <w:tcPr>
            <w:tcW w:w="791" w:type="dxa"/>
            <w:noWrap/>
            <w:hideMark/>
          </w:tcPr>
          <w:p w14:paraId="48D2A8EE" w14:textId="77777777" w:rsidR="00635633" w:rsidRPr="00B07484" w:rsidRDefault="00635633" w:rsidP="00663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</w:pPr>
            <w:r w:rsidRPr="00B07484">
              <w:rPr>
                <w:rFonts w:ascii="Wingdings" w:eastAsia="Times New Roman" w:hAnsi="Wingdings" w:cs="Calibri"/>
                <w:sz w:val="20"/>
                <w:szCs w:val="20"/>
                <w:lang w:eastAsia="fr-CA"/>
              </w:rPr>
              <w:t></w:t>
            </w:r>
          </w:p>
        </w:tc>
      </w:tr>
    </w:tbl>
    <w:p w14:paraId="3C1FC7BD" w14:textId="77777777" w:rsidR="00635633" w:rsidRDefault="00635633" w:rsidP="00635633"/>
    <w:p w14:paraId="6DD33774" w14:textId="77777777" w:rsidR="00B07484" w:rsidRDefault="00B07484" w:rsidP="00A75BC7">
      <w:pPr>
        <w:contextualSpacing/>
      </w:pPr>
    </w:p>
    <w:sectPr w:rsidR="00B07484" w:rsidSect="009C3E6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851" w:header="720" w:footer="288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F9BC7A" w16cid:durableId="22CEA3B2"/>
  <w16cid:commentId w16cid:paraId="27809BDE" w16cid:durableId="22CEA460"/>
  <w16cid:commentId w16cid:paraId="33397D20" w16cid:durableId="22CEA4B7"/>
  <w16cid:commentId w16cid:paraId="54BB57DE" w16cid:durableId="22CEA4E1"/>
  <w16cid:commentId w16cid:paraId="5C9042C7" w16cid:durableId="22D257C7"/>
  <w16cid:commentId w16cid:paraId="4482F0A5" w16cid:durableId="22D259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2B04E" w14:textId="77777777" w:rsidR="005815E3" w:rsidRDefault="005815E3" w:rsidP="00372343">
      <w:r>
        <w:separator/>
      </w:r>
    </w:p>
  </w:endnote>
  <w:endnote w:type="continuationSeparator" w:id="0">
    <w:p w14:paraId="36418F36" w14:textId="77777777" w:rsidR="005815E3" w:rsidRDefault="005815E3" w:rsidP="00372343">
      <w:r>
        <w:continuationSeparator/>
      </w:r>
    </w:p>
  </w:endnote>
  <w:endnote w:type="continuationNotice" w:id="1">
    <w:p w14:paraId="3D333DB2" w14:textId="77777777" w:rsidR="005815E3" w:rsidRDefault="00581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24742"/>
      <w:docPartObj>
        <w:docPartGallery w:val="Page Numbers (Bottom of Page)"/>
        <w:docPartUnique/>
      </w:docPartObj>
    </w:sdtPr>
    <w:sdtEndPr>
      <w:rPr>
        <w:caps/>
        <w:sz w:val="18"/>
        <w:szCs w:val="18"/>
      </w:rPr>
    </w:sdtEndPr>
    <w:sdtContent>
      <w:p w14:paraId="2A7300F0" w14:textId="049024C8" w:rsidR="006635EC" w:rsidRPr="00AC1D01" w:rsidRDefault="006635EC" w:rsidP="00B119D2">
        <w:pPr>
          <w:pStyle w:val="Pieddepage"/>
          <w:pBdr>
            <w:top w:val="single" w:sz="4" w:space="1" w:color="auto"/>
          </w:pBdr>
          <w:tabs>
            <w:tab w:val="clear" w:pos="4680"/>
            <w:tab w:val="clear" w:pos="9360"/>
            <w:tab w:val="right" w:pos="10490"/>
          </w:tabs>
          <w:jc w:val="both"/>
          <w:rPr>
            <w:sz w:val="18"/>
            <w:szCs w:val="18"/>
          </w:rPr>
        </w:pPr>
        <w:r w:rsidRPr="007A6C9B">
          <w:rPr>
            <w:caps/>
            <w:sz w:val="18"/>
            <w:szCs w:val="18"/>
          </w:rPr>
          <w:t>PON01 – Processus d’accès aux données de la BQC19–</w:t>
        </w:r>
        <w:r w:rsidRPr="007A6C9B">
          <w:rPr>
            <w:rFonts w:ascii="Century Gothic" w:eastAsia="Arial Unicode MS" w:hAnsi="Century Gothic" w:cs="Arial Unicode MS"/>
            <w:sz w:val="18"/>
            <w:szCs w:val="18"/>
          </w:rPr>
          <w:t xml:space="preserve"> 27-07-2020, version 02.</w:t>
        </w:r>
        <w:r w:rsidRPr="007A6C9B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112836305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635561608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AC1D01">
                  <w:rPr>
                    <w:sz w:val="18"/>
                    <w:szCs w:val="18"/>
                  </w:rPr>
                  <w:t xml:space="preserve">Page </w:t>
                </w:r>
                <w:r w:rsidRPr="00BE27E6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AC1D01">
                  <w:rPr>
                    <w:b/>
                    <w:bCs/>
                    <w:sz w:val="18"/>
                    <w:szCs w:val="18"/>
                  </w:rPr>
                  <w:instrText xml:space="preserve"> PAGE  \* Arabic  \* MERGEFORMAT </w:instrText>
                </w:r>
                <w:r w:rsidRPr="00BE27E6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F65342">
                  <w:rPr>
                    <w:b/>
                    <w:bCs/>
                    <w:noProof/>
                    <w:sz w:val="18"/>
                    <w:szCs w:val="18"/>
                  </w:rPr>
                  <w:t>2</w:t>
                </w:r>
                <w:r w:rsidRPr="00BE27E6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 w:rsidRPr="00AC1D01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de</w:t>
                </w:r>
                <w:r w:rsidRPr="00AC1D01">
                  <w:rPr>
                    <w:sz w:val="18"/>
                    <w:szCs w:val="18"/>
                  </w:rPr>
                  <w:t xml:space="preserve"> </w:t>
                </w:r>
                <w:r w:rsidRPr="00BE27E6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AC1D01">
                  <w:rPr>
                    <w:b/>
                    <w:bCs/>
                    <w:sz w:val="18"/>
                    <w:szCs w:val="18"/>
                  </w:rPr>
                  <w:instrText xml:space="preserve"> NUMPAGES  \* Arabic  \* MERGEFORMAT </w:instrText>
                </w:r>
                <w:r w:rsidRPr="00BE27E6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 w:rsidR="00F65342">
                  <w:rPr>
                    <w:b/>
                    <w:bCs/>
                    <w:noProof/>
                    <w:sz w:val="18"/>
                    <w:szCs w:val="18"/>
                  </w:rPr>
                  <w:t>27</w:t>
                </w:r>
                <w:r w:rsidRPr="00BE27E6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sdtContent>
        </w:sdt>
      </w:p>
      <w:p w14:paraId="18F7C544" w14:textId="29C3D566" w:rsidR="006635EC" w:rsidRPr="00BE27E6" w:rsidRDefault="00F65342" w:rsidP="00BE27E6">
        <w:pPr>
          <w:rPr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49C2" w14:textId="77777777" w:rsidR="006635EC" w:rsidRPr="00BE27E6" w:rsidRDefault="006635EC" w:rsidP="00720BE3">
    <w:pPr>
      <w:pStyle w:val="Pieddepage"/>
      <w:pBdr>
        <w:bottom w:val="single" w:sz="4" w:space="1" w:color="auto"/>
      </w:pBdr>
      <w:tabs>
        <w:tab w:val="clear" w:pos="4680"/>
        <w:tab w:val="clear" w:pos="9360"/>
        <w:tab w:val="right" w:pos="10490"/>
      </w:tabs>
      <w:jc w:val="both"/>
      <w:rPr>
        <w:sz w:val="18"/>
        <w:szCs w:val="18"/>
      </w:rPr>
    </w:pPr>
  </w:p>
  <w:p w14:paraId="79AB4EFF" w14:textId="77777777" w:rsidR="006635EC" w:rsidRPr="00BE27E6" w:rsidRDefault="006635EC" w:rsidP="00720BE3">
    <w:pPr>
      <w:pStyle w:val="Pieddepage"/>
      <w:pBdr>
        <w:bottom w:val="single" w:sz="4" w:space="1" w:color="auto"/>
      </w:pBdr>
      <w:tabs>
        <w:tab w:val="clear" w:pos="4680"/>
        <w:tab w:val="clear" w:pos="9360"/>
        <w:tab w:val="right" w:pos="10490"/>
      </w:tabs>
      <w:jc w:val="both"/>
      <w:rPr>
        <w:sz w:val="18"/>
        <w:szCs w:val="18"/>
      </w:rPr>
    </w:pPr>
  </w:p>
  <w:p w14:paraId="468EE08C" w14:textId="77777777" w:rsidR="006635EC" w:rsidRPr="00F11276" w:rsidRDefault="006635EC" w:rsidP="00BE27E6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5D633" w14:textId="77777777" w:rsidR="005815E3" w:rsidRDefault="005815E3" w:rsidP="00372343">
      <w:r>
        <w:separator/>
      </w:r>
    </w:p>
  </w:footnote>
  <w:footnote w:type="continuationSeparator" w:id="0">
    <w:p w14:paraId="7E8D358F" w14:textId="77777777" w:rsidR="005815E3" w:rsidRDefault="005815E3" w:rsidP="00372343">
      <w:r>
        <w:continuationSeparator/>
      </w:r>
    </w:p>
  </w:footnote>
  <w:footnote w:type="continuationNotice" w:id="1">
    <w:p w14:paraId="376A4510" w14:textId="77777777" w:rsidR="005815E3" w:rsidRDefault="00581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01"/>
      <w:gridCol w:w="8470"/>
    </w:tblGrid>
    <w:tr w:rsidR="006635EC" w14:paraId="3313CC40" w14:textId="77777777" w:rsidTr="00CC6D13">
      <w:trPr>
        <w:trHeight w:val="1412"/>
        <w:jc w:val="center"/>
      </w:trPr>
      <w:tc>
        <w:tcPr>
          <w:tcW w:w="1068" w:type="pct"/>
          <w:shd w:val="clear" w:color="auto" w:fill="auto"/>
        </w:tcPr>
        <w:p w14:paraId="091FCC71" w14:textId="59057956" w:rsidR="006635EC" w:rsidRDefault="006635EC" w:rsidP="002127CC">
          <w:pPr>
            <w:pStyle w:val="En-tte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PON01</w:t>
          </w:r>
          <w:r>
            <w:rPr>
              <w:caps/>
              <w:noProof/>
              <w:color w:val="FFFFFF" w:themeColor="background1"/>
              <w:lang w:eastAsia="fr-CA"/>
            </w:rPr>
            <w:drawing>
              <wp:inline distT="0" distB="0" distL="0" distR="0" wp14:anchorId="198F7E68" wp14:editId="30F11660">
                <wp:extent cx="1312431" cy="638175"/>
                <wp:effectExtent l="0" t="0" r="254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QC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704" cy="648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2" w:type="pct"/>
          <w:tcBorders>
            <w:bottom w:val="double" w:sz="4" w:space="0" w:color="auto"/>
          </w:tcBorders>
          <w:shd w:val="clear" w:color="auto" w:fill="auto"/>
          <w:vAlign w:val="bottom"/>
        </w:tcPr>
        <w:p w14:paraId="23F2C246" w14:textId="5320ED5D" w:rsidR="006635EC" w:rsidRDefault="006635EC" w:rsidP="00161A82">
          <w:pPr>
            <w:pStyle w:val="En-tte"/>
            <w:jc w:val="right"/>
            <w:rPr>
              <w:caps/>
              <w:color w:val="FFFFFF" w:themeColor="background1"/>
            </w:rPr>
          </w:pPr>
          <w:r w:rsidRPr="00FF0C5C">
            <w:rPr>
              <w:caps/>
              <w:lang w:val="fr-FR"/>
            </w:rPr>
            <w:t xml:space="preserve"> </w:t>
          </w:r>
          <w:sdt>
            <w:sdtPr>
              <w:rPr>
                <w:rFonts w:cstheme="minorHAnsi"/>
                <w:b/>
                <w:caps/>
                <w:sz w:val="32"/>
              </w:rPr>
              <w:alias w:val="Titre"/>
              <w:tag w:val=""/>
              <w:id w:val="319077419"/>
              <w:placeholder>
                <w:docPart w:val="28908488358A45B9B77BA05A7172C71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cstheme="minorHAnsi"/>
                  <w:b/>
                  <w:caps/>
                  <w:sz w:val="32"/>
                </w:rPr>
                <w:t>PON01FR02</w:t>
              </w:r>
            </w:sdtContent>
          </w:sdt>
        </w:p>
      </w:tc>
    </w:tr>
  </w:tbl>
  <w:p w14:paraId="5372A9AB" w14:textId="77777777" w:rsidR="006635EC" w:rsidRPr="00B119D2" w:rsidRDefault="006635EC" w:rsidP="00B119D2">
    <w:pPr>
      <w:pStyle w:val="En-tte"/>
      <w:rPr>
        <w:sz w:val="4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00"/>
      <w:gridCol w:w="8208"/>
    </w:tblGrid>
    <w:tr w:rsidR="006635EC" w14:paraId="1FC61EF9" w14:textId="77777777" w:rsidTr="008D0074">
      <w:trPr>
        <w:jc w:val="right"/>
      </w:trPr>
      <w:tc>
        <w:tcPr>
          <w:tcW w:w="585" w:type="pct"/>
          <w:shd w:val="clear" w:color="auto" w:fill="auto"/>
          <w:vAlign w:val="center"/>
        </w:tcPr>
        <w:p w14:paraId="6E1345A2" w14:textId="77777777" w:rsidR="006635EC" w:rsidRDefault="006635EC" w:rsidP="009C3E62">
          <w:pPr>
            <w:pStyle w:val="En-tte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fr-CA"/>
            </w:rPr>
            <w:drawing>
              <wp:inline distT="0" distB="0" distL="0" distR="0" wp14:anchorId="0E9F0369" wp14:editId="05529B87">
                <wp:extent cx="1312431" cy="638175"/>
                <wp:effectExtent l="0" t="0" r="254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QC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704" cy="648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5" w:type="pct"/>
          <w:shd w:val="clear" w:color="auto" w:fill="auto"/>
          <w:vAlign w:val="bottom"/>
        </w:tcPr>
        <w:p w14:paraId="746347CB" w14:textId="313EE70C" w:rsidR="006635EC" w:rsidRDefault="006635EC" w:rsidP="009C3E62">
          <w:pPr>
            <w:pStyle w:val="En-tte"/>
            <w:jc w:val="right"/>
            <w:rPr>
              <w:caps/>
              <w:color w:val="FFFFFF" w:themeColor="background1"/>
            </w:rPr>
          </w:pPr>
          <w:r w:rsidRPr="00FF0C5C">
            <w:rPr>
              <w:caps/>
              <w:lang w:val="fr-FR"/>
            </w:rPr>
            <w:t xml:space="preserve"> </w:t>
          </w:r>
          <w:sdt>
            <w:sdtPr>
              <w:rPr>
                <w:rFonts w:cstheme="minorHAnsi"/>
                <w:b/>
                <w:caps/>
                <w:sz w:val="32"/>
              </w:rPr>
              <w:alias w:val="Titre"/>
              <w:tag w:val=""/>
              <w:id w:val="-773790484"/>
              <w:placeholder>
                <w:docPart w:val="2C25E4A67DCA4431913468F8BFBE1DF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cstheme="minorHAnsi"/>
                  <w:b/>
                  <w:caps/>
                  <w:sz w:val="32"/>
                </w:rPr>
                <w:t>PON01FR02</w:t>
              </w:r>
            </w:sdtContent>
          </w:sdt>
        </w:p>
      </w:tc>
    </w:tr>
  </w:tbl>
  <w:p w14:paraId="737BB17A" w14:textId="22D365D2" w:rsidR="006635EC" w:rsidRPr="009C3E62" w:rsidRDefault="006635EC" w:rsidP="000F6080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1B8"/>
    <w:multiLevelType w:val="hybridMultilevel"/>
    <w:tmpl w:val="808606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FC7"/>
    <w:multiLevelType w:val="hybridMultilevel"/>
    <w:tmpl w:val="0414DC80"/>
    <w:lvl w:ilvl="0" w:tplc="78CA701A">
      <w:start w:val="3"/>
      <w:numFmt w:val="bullet"/>
      <w:lvlText w:val="•"/>
      <w:lvlJc w:val="left"/>
      <w:pPr>
        <w:ind w:left="1065" w:hanging="705"/>
      </w:pPr>
      <w:rPr>
        <w:rFonts w:ascii="Calibri" w:eastAsia="Arial Unicode MS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0A4"/>
    <w:multiLevelType w:val="hybridMultilevel"/>
    <w:tmpl w:val="301CF7CA"/>
    <w:lvl w:ilvl="0" w:tplc="BAB2EF64">
      <w:numFmt w:val="bullet"/>
      <w:lvlText w:val=""/>
      <w:lvlJc w:val="left"/>
      <w:pPr>
        <w:ind w:left="540" w:hanging="360"/>
      </w:pPr>
      <w:rPr>
        <w:rFonts w:hint="default"/>
        <w:w w:val="100"/>
        <w:lang w:val="fr-FR" w:eastAsia="en-US" w:bidi="ar-SA"/>
      </w:rPr>
    </w:lvl>
    <w:lvl w:ilvl="1" w:tplc="7F16EA68">
      <w:numFmt w:val="bullet"/>
      <w:lvlText w:val="o"/>
      <w:lvlJc w:val="left"/>
      <w:pPr>
        <w:ind w:left="1192" w:hanging="360"/>
      </w:pPr>
      <w:rPr>
        <w:rFonts w:hint="default"/>
        <w:w w:val="100"/>
        <w:lang w:val="fr-FR" w:eastAsia="en-US" w:bidi="ar-SA"/>
      </w:rPr>
    </w:lvl>
    <w:lvl w:ilvl="2" w:tplc="5290C242">
      <w:numFmt w:val="bullet"/>
      <w:lvlText w:val="•"/>
      <w:lvlJc w:val="left"/>
      <w:pPr>
        <w:ind w:left="920" w:hanging="360"/>
      </w:pPr>
      <w:rPr>
        <w:rFonts w:hint="default"/>
        <w:lang w:val="fr-FR" w:eastAsia="en-US" w:bidi="ar-SA"/>
      </w:rPr>
    </w:lvl>
    <w:lvl w:ilvl="3" w:tplc="110655AE">
      <w:numFmt w:val="bullet"/>
      <w:lvlText w:val="•"/>
      <w:lvlJc w:val="left"/>
      <w:pPr>
        <w:ind w:left="960" w:hanging="360"/>
      </w:pPr>
      <w:rPr>
        <w:rFonts w:hint="default"/>
        <w:lang w:val="fr-FR" w:eastAsia="en-US" w:bidi="ar-SA"/>
      </w:rPr>
    </w:lvl>
    <w:lvl w:ilvl="4" w:tplc="598E0436">
      <w:numFmt w:val="bullet"/>
      <w:lvlText w:val="•"/>
      <w:lvlJc w:val="left"/>
      <w:pPr>
        <w:ind w:left="1200" w:hanging="360"/>
      </w:pPr>
      <w:rPr>
        <w:rFonts w:hint="default"/>
        <w:lang w:val="fr-FR" w:eastAsia="en-US" w:bidi="ar-SA"/>
      </w:rPr>
    </w:lvl>
    <w:lvl w:ilvl="5" w:tplc="D7346C2C">
      <w:numFmt w:val="bullet"/>
      <w:lvlText w:val="•"/>
      <w:lvlJc w:val="left"/>
      <w:pPr>
        <w:ind w:left="2700" w:hanging="360"/>
      </w:pPr>
      <w:rPr>
        <w:rFonts w:hint="default"/>
        <w:lang w:val="fr-FR" w:eastAsia="en-US" w:bidi="ar-SA"/>
      </w:rPr>
    </w:lvl>
    <w:lvl w:ilvl="6" w:tplc="52BC73A0">
      <w:numFmt w:val="bullet"/>
      <w:lvlText w:val="•"/>
      <w:lvlJc w:val="left"/>
      <w:pPr>
        <w:ind w:left="4200" w:hanging="360"/>
      </w:pPr>
      <w:rPr>
        <w:rFonts w:hint="default"/>
        <w:lang w:val="fr-FR" w:eastAsia="en-US" w:bidi="ar-SA"/>
      </w:rPr>
    </w:lvl>
    <w:lvl w:ilvl="7" w:tplc="426A4442">
      <w:numFmt w:val="bullet"/>
      <w:lvlText w:val="•"/>
      <w:lvlJc w:val="left"/>
      <w:pPr>
        <w:ind w:left="5700" w:hanging="360"/>
      </w:pPr>
      <w:rPr>
        <w:rFonts w:hint="default"/>
        <w:lang w:val="fr-FR" w:eastAsia="en-US" w:bidi="ar-SA"/>
      </w:rPr>
    </w:lvl>
    <w:lvl w:ilvl="8" w:tplc="E28E23D6">
      <w:numFmt w:val="bullet"/>
      <w:lvlText w:val="•"/>
      <w:lvlJc w:val="left"/>
      <w:pPr>
        <w:ind w:left="720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E31330A"/>
    <w:multiLevelType w:val="hybridMultilevel"/>
    <w:tmpl w:val="28F237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7952"/>
    <w:multiLevelType w:val="hybridMultilevel"/>
    <w:tmpl w:val="2188E9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652A"/>
    <w:multiLevelType w:val="hybridMultilevel"/>
    <w:tmpl w:val="A3DA6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2A6"/>
    <w:multiLevelType w:val="hybridMultilevel"/>
    <w:tmpl w:val="B6DE0A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3C4A"/>
    <w:multiLevelType w:val="hybridMultilevel"/>
    <w:tmpl w:val="5512F1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63850"/>
    <w:multiLevelType w:val="hybridMultilevel"/>
    <w:tmpl w:val="149267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7663"/>
    <w:multiLevelType w:val="hybridMultilevel"/>
    <w:tmpl w:val="3F3669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A3C64"/>
    <w:multiLevelType w:val="hybridMultilevel"/>
    <w:tmpl w:val="2EBAEB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248DB"/>
    <w:multiLevelType w:val="hybridMultilevel"/>
    <w:tmpl w:val="9F18FE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85666"/>
    <w:multiLevelType w:val="hybridMultilevel"/>
    <w:tmpl w:val="78D021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14B9"/>
    <w:multiLevelType w:val="hybridMultilevel"/>
    <w:tmpl w:val="727ED6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68F6"/>
    <w:multiLevelType w:val="hybridMultilevel"/>
    <w:tmpl w:val="0AE8C9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E2426"/>
    <w:multiLevelType w:val="hybridMultilevel"/>
    <w:tmpl w:val="66AC4E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508A7"/>
    <w:multiLevelType w:val="hybridMultilevel"/>
    <w:tmpl w:val="3DD6A932"/>
    <w:lvl w:ilvl="0" w:tplc="BAB2EF64">
      <w:numFmt w:val="bullet"/>
      <w:lvlText w:val=""/>
      <w:lvlJc w:val="left"/>
      <w:pPr>
        <w:ind w:left="540" w:hanging="360"/>
      </w:pPr>
      <w:rPr>
        <w:rFonts w:hint="default"/>
        <w:w w:val="100"/>
        <w:lang w:val="fr-FR" w:eastAsia="en-US" w:bidi="ar-SA"/>
      </w:rPr>
    </w:lvl>
    <w:lvl w:ilvl="1" w:tplc="0C0C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  <w:w w:val="100"/>
        <w:lang w:val="fr-FR" w:eastAsia="en-US" w:bidi="ar-SA"/>
      </w:rPr>
    </w:lvl>
    <w:lvl w:ilvl="2" w:tplc="5290C242">
      <w:numFmt w:val="bullet"/>
      <w:lvlText w:val="•"/>
      <w:lvlJc w:val="left"/>
      <w:pPr>
        <w:ind w:left="920" w:hanging="360"/>
      </w:pPr>
      <w:rPr>
        <w:rFonts w:hint="default"/>
        <w:lang w:val="fr-FR" w:eastAsia="en-US" w:bidi="ar-SA"/>
      </w:rPr>
    </w:lvl>
    <w:lvl w:ilvl="3" w:tplc="110655AE">
      <w:numFmt w:val="bullet"/>
      <w:lvlText w:val="•"/>
      <w:lvlJc w:val="left"/>
      <w:pPr>
        <w:ind w:left="960" w:hanging="360"/>
      </w:pPr>
      <w:rPr>
        <w:rFonts w:hint="default"/>
        <w:lang w:val="fr-FR" w:eastAsia="en-US" w:bidi="ar-SA"/>
      </w:rPr>
    </w:lvl>
    <w:lvl w:ilvl="4" w:tplc="598E0436">
      <w:numFmt w:val="bullet"/>
      <w:lvlText w:val="•"/>
      <w:lvlJc w:val="left"/>
      <w:pPr>
        <w:ind w:left="1200" w:hanging="360"/>
      </w:pPr>
      <w:rPr>
        <w:rFonts w:hint="default"/>
        <w:lang w:val="fr-FR" w:eastAsia="en-US" w:bidi="ar-SA"/>
      </w:rPr>
    </w:lvl>
    <w:lvl w:ilvl="5" w:tplc="D7346C2C">
      <w:numFmt w:val="bullet"/>
      <w:lvlText w:val="•"/>
      <w:lvlJc w:val="left"/>
      <w:pPr>
        <w:ind w:left="2700" w:hanging="360"/>
      </w:pPr>
      <w:rPr>
        <w:rFonts w:hint="default"/>
        <w:lang w:val="fr-FR" w:eastAsia="en-US" w:bidi="ar-SA"/>
      </w:rPr>
    </w:lvl>
    <w:lvl w:ilvl="6" w:tplc="52BC73A0">
      <w:numFmt w:val="bullet"/>
      <w:lvlText w:val="•"/>
      <w:lvlJc w:val="left"/>
      <w:pPr>
        <w:ind w:left="4200" w:hanging="360"/>
      </w:pPr>
      <w:rPr>
        <w:rFonts w:hint="default"/>
        <w:lang w:val="fr-FR" w:eastAsia="en-US" w:bidi="ar-SA"/>
      </w:rPr>
    </w:lvl>
    <w:lvl w:ilvl="7" w:tplc="426A4442">
      <w:numFmt w:val="bullet"/>
      <w:lvlText w:val="•"/>
      <w:lvlJc w:val="left"/>
      <w:pPr>
        <w:ind w:left="5700" w:hanging="360"/>
      </w:pPr>
      <w:rPr>
        <w:rFonts w:hint="default"/>
        <w:lang w:val="fr-FR" w:eastAsia="en-US" w:bidi="ar-SA"/>
      </w:rPr>
    </w:lvl>
    <w:lvl w:ilvl="8" w:tplc="E28E23D6">
      <w:numFmt w:val="bullet"/>
      <w:lvlText w:val="•"/>
      <w:lvlJc w:val="left"/>
      <w:pPr>
        <w:ind w:left="7200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43723286"/>
    <w:multiLevelType w:val="hybridMultilevel"/>
    <w:tmpl w:val="3F3669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14484"/>
    <w:multiLevelType w:val="hybridMultilevel"/>
    <w:tmpl w:val="610EA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3C46D5"/>
    <w:multiLevelType w:val="hybridMultilevel"/>
    <w:tmpl w:val="1916A0DE"/>
    <w:lvl w:ilvl="0" w:tplc="0C0C000F">
      <w:start w:val="1"/>
      <w:numFmt w:val="decimal"/>
      <w:lvlText w:val="%1."/>
      <w:lvlJc w:val="left"/>
      <w:pPr>
        <w:ind w:left="540" w:hanging="360"/>
      </w:pPr>
      <w:rPr>
        <w:rFonts w:hint="default"/>
        <w:w w:val="100"/>
        <w:lang w:val="fr-FR" w:eastAsia="en-US" w:bidi="ar-SA"/>
      </w:rPr>
    </w:lvl>
    <w:lvl w:ilvl="1" w:tplc="7F16EA68">
      <w:numFmt w:val="bullet"/>
      <w:lvlText w:val="o"/>
      <w:lvlJc w:val="left"/>
      <w:pPr>
        <w:ind w:left="1192" w:hanging="360"/>
      </w:pPr>
      <w:rPr>
        <w:rFonts w:hint="default"/>
        <w:w w:val="100"/>
        <w:lang w:val="fr-FR" w:eastAsia="en-US" w:bidi="ar-SA"/>
      </w:rPr>
    </w:lvl>
    <w:lvl w:ilvl="2" w:tplc="5290C242">
      <w:numFmt w:val="bullet"/>
      <w:lvlText w:val="•"/>
      <w:lvlJc w:val="left"/>
      <w:pPr>
        <w:ind w:left="920" w:hanging="360"/>
      </w:pPr>
      <w:rPr>
        <w:rFonts w:hint="default"/>
        <w:lang w:val="fr-FR" w:eastAsia="en-US" w:bidi="ar-SA"/>
      </w:rPr>
    </w:lvl>
    <w:lvl w:ilvl="3" w:tplc="110655AE">
      <w:numFmt w:val="bullet"/>
      <w:lvlText w:val="•"/>
      <w:lvlJc w:val="left"/>
      <w:pPr>
        <w:ind w:left="960" w:hanging="360"/>
      </w:pPr>
      <w:rPr>
        <w:rFonts w:hint="default"/>
        <w:lang w:val="fr-FR" w:eastAsia="en-US" w:bidi="ar-SA"/>
      </w:rPr>
    </w:lvl>
    <w:lvl w:ilvl="4" w:tplc="598E0436">
      <w:numFmt w:val="bullet"/>
      <w:lvlText w:val="•"/>
      <w:lvlJc w:val="left"/>
      <w:pPr>
        <w:ind w:left="1200" w:hanging="360"/>
      </w:pPr>
      <w:rPr>
        <w:rFonts w:hint="default"/>
        <w:lang w:val="fr-FR" w:eastAsia="en-US" w:bidi="ar-SA"/>
      </w:rPr>
    </w:lvl>
    <w:lvl w:ilvl="5" w:tplc="D7346C2C">
      <w:numFmt w:val="bullet"/>
      <w:lvlText w:val="•"/>
      <w:lvlJc w:val="left"/>
      <w:pPr>
        <w:ind w:left="2700" w:hanging="360"/>
      </w:pPr>
      <w:rPr>
        <w:rFonts w:hint="default"/>
        <w:lang w:val="fr-FR" w:eastAsia="en-US" w:bidi="ar-SA"/>
      </w:rPr>
    </w:lvl>
    <w:lvl w:ilvl="6" w:tplc="52BC73A0">
      <w:numFmt w:val="bullet"/>
      <w:lvlText w:val="•"/>
      <w:lvlJc w:val="left"/>
      <w:pPr>
        <w:ind w:left="4200" w:hanging="360"/>
      </w:pPr>
      <w:rPr>
        <w:rFonts w:hint="default"/>
        <w:lang w:val="fr-FR" w:eastAsia="en-US" w:bidi="ar-SA"/>
      </w:rPr>
    </w:lvl>
    <w:lvl w:ilvl="7" w:tplc="426A4442">
      <w:numFmt w:val="bullet"/>
      <w:lvlText w:val="•"/>
      <w:lvlJc w:val="left"/>
      <w:pPr>
        <w:ind w:left="5700" w:hanging="360"/>
      </w:pPr>
      <w:rPr>
        <w:rFonts w:hint="default"/>
        <w:lang w:val="fr-FR" w:eastAsia="en-US" w:bidi="ar-SA"/>
      </w:rPr>
    </w:lvl>
    <w:lvl w:ilvl="8" w:tplc="E28E23D6">
      <w:numFmt w:val="bullet"/>
      <w:lvlText w:val="•"/>
      <w:lvlJc w:val="left"/>
      <w:pPr>
        <w:ind w:left="7200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5AAE0F16"/>
    <w:multiLevelType w:val="hybridMultilevel"/>
    <w:tmpl w:val="C95428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E20E5"/>
    <w:multiLevelType w:val="hybridMultilevel"/>
    <w:tmpl w:val="3A44B5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59340B"/>
    <w:multiLevelType w:val="hybridMultilevel"/>
    <w:tmpl w:val="94587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073027"/>
    <w:multiLevelType w:val="hybridMultilevel"/>
    <w:tmpl w:val="D8689F8A"/>
    <w:lvl w:ilvl="0" w:tplc="11EA91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709F8"/>
    <w:multiLevelType w:val="hybridMultilevel"/>
    <w:tmpl w:val="322C1F6E"/>
    <w:lvl w:ilvl="0" w:tplc="BAB2EF64">
      <w:numFmt w:val="bullet"/>
      <w:lvlText w:val=""/>
      <w:lvlJc w:val="left"/>
      <w:pPr>
        <w:ind w:left="540" w:hanging="360"/>
      </w:pPr>
      <w:rPr>
        <w:rFonts w:hint="default"/>
        <w:w w:val="100"/>
        <w:lang w:val="fr-FR" w:eastAsia="en-US" w:bidi="ar-SA"/>
      </w:rPr>
    </w:lvl>
    <w:lvl w:ilvl="1" w:tplc="0C0C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  <w:w w:val="100"/>
        <w:lang w:val="fr-FR" w:eastAsia="en-US" w:bidi="ar-SA"/>
      </w:rPr>
    </w:lvl>
    <w:lvl w:ilvl="2" w:tplc="5290C242">
      <w:numFmt w:val="bullet"/>
      <w:lvlText w:val="•"/>
      <w:lvlJc w:val="left"/>
      <w:pPr>
        <w:ind w:left="920" w:hanging="360"/>
      </w:pPr>
      <w:rPr>
        <w:rFonts w:hint="default"/>
        <w:lang w:val="fr-FR" w:eastAsia="en-US" w:bidi="ar-SA"/>
      </w:rPr>
    </w:lvl>
    <w:lvl w:ilvl="3" w:tplc="110655AE">
      <w:numFmt w:val="bullet"/>
      <w:lvlText w:val="•"/>
      <w:lvlJc w:val="left"/>
      <w:pPr>
        <w:ind w:left="960" w:hanging="360"/>
      </w:pPr>
      <w:rPr>
        <w:rFonts w:hint="default"/>
        <w:lang w:val="fr-FR" w:eastAsia="en-US" w:bidi="ar-SA"/>
      </w:rPr>
    </w:lvl>
    <w:lvl w:ilvl="4" w:tplc="598E0436">
      <w:numFmt w:val="bullet"/>
      <w:lvlText w:val="•"/>
      <w:lvlJc w:val="left"/>
      <w:pPr>
        <w:ind w:left="1200" w:hanging="360"/>
      </w:pPr>
      <w:rPr>
        <w:rFonts w:hint="default"/>
        <w:lang w:val="fr-FR" w:eastAsia="en-US" w:bidi="ar-SA"/>
      </w:rPr>
    </w:lvl>
    <w:lvl w:ilvl="5" w:tplc="D7346C2C">
      <w:numFmt w:val="bullet"/>
      <w:lvlText w:val="•"/>
      <w:lvlJc w:val="left"/>
      <w:pPr>
        <w:ind w:left="2700" w:hanging="360"/>
      </w:pPr>
      <w:rPr>
        <w:rFonts w:hint="default"/>
        <w:lang w:val="fr-FR" w:eastAsia="en-US" w:bidi="ar-SA"/>
      </w:rPr>
    </w:lvl>
    <w:lvl w:ilvl="6" w:tplc="52BC73A0">
      <w:numFmt w:val="bullet"/>
      <w:lvlText w:val="•"/>
      <w:lvlJc w:val="left"/>
      <w:pPr>
        <w:ind w:left="4200" w:hanging="360"/>
      </w:pPr>
      <w:rPr>
        <w:rFonts w:hint="default"/>
        <w:lang w:val="fr-FR" w:eastAsia="en-US" w:bidi="ar-SA"/>
      </w:rPr>
    </w:lvl>
    <w:lvl w:ilvl="7" w:tplc="426A4442">
      <w:numFmt w:val="bullet"/>
      <w:lvlText w:val="•"/>
      <w:lvlJc w:val="left"/>
      <w:pPr>
        <w:ind w:left="5700" w:hanging="360"/>
      </w:pPr>
      <w:rPr>
        <w:rFonts w:hint="default"/>
        <w:lang w:val="fr-FR" w:eastAsia="en-US" w:bidi="ar-SA"/>
      </w:rPr>
    </w:lvl>
    <w:lvl w:ilvl="8" w:tplc="E28E23D6">
      <w:numFmt w:val="bullet"/>
      <w:lvlText w:val="•"/>
      <w:lvlJc w:val="left"/>
      <w:pPr>
        <w:ind w:left="7200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7AC6422B"/>
    <w:multiLevelType w:val="hybridMultilevel"/>
    <w:tmpl w:val="FAF42AA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1"/>
  </w:num>
  <w:num w:numId="5">
    <w:abstractNumId w:val="11"/>
  </w:num>
  <w:num w:numId="6">
    <w:abstractNumId w:val="22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0"/>
  </w:num>
  <w:num w:numId="16">
    <w:abstractNumId w:val="5"/>
  </w:num>
  <w:num w:numId="17">
    <w:abstractNumId w:val="15"/>
  </w:num>
  <w:num w:numId="18">
    <w:abstractNumId w:val="6"/>
  </w:num>
  <w:num w:numId="19">
    <w:abstractNumId w:val="25"/>
  </w:num>
  <w:num w:numId="20">
    <w:abstractNumId w:val="23"/>
  </w:num>
  <w:num w:numId="21">
    <w:abstractNumId w:val="17"/>
  </w:num>
  <w:num w:numId="22">
    <w:abstractNumId w:val="9"/>
  </w:num>
  <w:num w:numId="23">
    <w:abstractNumId w:val="2"/>
  </w:num>
  <w:num w:numId="24">
    <w:abstractNumId w:val="24"/>
  </w:num>
  <w:num w:numId="25">
    <w:abstractNumId w:val="16"/>
  </w:num>
  <w:num w:numId="26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lène Bertrand">
    <w15:presenceInfo w15:providerId="None" w15:userId="Mylène Bertr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s-ES" w:vendorID="64" w:dllVersion="4096" w:nlCheck="1" w:checkStyle="0"/>
  <w:activeWritingStyle w:appName="MSWord" w:lang="fr-CA" w:vendorID="64" w:dllVersion="0" w:nlCheck="1" w:checkStyle="0"/>
  <w:activeWritingStyle w:appName="MSWord" w:lang="es-ES" w:vendorID="64" w:dllVersion="0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1"/>
  <w:linkStyles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43"/>
    <w:rsid w:val="0000089A"/>
    <w:rsid w:val="000020C5"/>
    <w:rsid w:val="000025D4"/>
    <w:rsid w:val="0000261D"/>
    <w:rsid w:val="000047E1"/>
    <w:rsid w:val="00010BA8"/>
    <w:rsid w:val="000111C5"/>
    <w:rsid w:val="00011D04"/>
    <w:rsid w:val="000131CD"/>
    <w:rsid w:val="000152F6"/>
    <w:rsid w:val="00016DB0"/>
    <w:rsid w:val="00021C6C"/>
    <w:rsid w:val="00022DD1"/>
    <w:rsid w:val="000238AD"/>
    <w:rsid w:val="00024A05"/>
    <w:rsid w:val="00024D26"/>
    <w:rsid w:val="00025368"/>
    <w:rsid w:val="00026E9A"/>
    <w:rsid w:val="000274CD"/>
    <w:rsid w:val="00031199"/>
    <w:rsid w:val="000311BF"/>
    <w:rsid w:val="00032097"/>
    <w:rsid w:val="0003347D"/>
    <w:rsid w:val="0003397D"/>
    <w:rsid w:val="000349A9"/>
    <w:rsid w:val="00034E76"/>
    <w:rsid w:val="00035965"/>
    <w:rsid w:val="00036742"/>
    <w:rsid w:val="00040B0C"/>
    <w:rsid w:val="00043D2C"/>
    <w:rsid w:val="00045ABB"/>
    <w:rsid w:val="00046A7D"/>
    <w:rsid w:val="00047E95"/>
    <w:rsid w:val="00047FCF"/>
    <w:rsid w:val="000502D6"/>
    <w:rsid w:val="000509D7"/>
    <w:rsid w:val="00056859"/>
    <w:rsid w:val="00061401"/>
    <w:rsid w:val="000615C1"/>
    <w:rsid w:val="000620AD"/>
    <w:rsid w:val="000638B5"/>
    <w:rsid w:val="00070205"/>
    <w:rsid w:val="0007022C"/>
    <w:rsid w:val="000746B0"/>
    <w:rsid w:val="00074899"/>
    <w:rsid w:val="000751B5"/>
    <w:rsid w:val="000763AD"/>
    <w:rsid w:val="00076D92"/>
    <w:rsid w:val="000857DC"/>
    <w:rsid w:val="00085E21"/>
    <w:rsid w:val="000865CF"/>
    <w:rsid w:val="00086A6E"/>
    <w:rsid w:val="00090D46"/>
    <w:rsid w:val="00091D7B"/>
    <w:rsid w:val="000940E8"/>
    <w:rsid w:val="00094677"/>
    <w:rsid w:val="00095747"/>
    <w:rsid w:val="00095B82"/>
    <w:rsid w:val="00097804"/>
    <w:rsid w:val="000A0FFD"/>
    <w:rsid w:val="000A125D"/>
    <w:rsid w:val="000A1492"/>
    <w:rsid w:val="000A2DC2"/>
    <w:rsid w:val="000A3B8A"/>
    <w:rsid w:val="000A61CA"/>
    <w:rsid w:val="000A72AB"/>
    <w:rsid w:val="000B09ED"/>
    <w:rsid w:val="000B0ABB"/>
    <w:rsid w:val="000B2156"/>
    <w:rsid w:val="000B3F0E"/>
    <w:rsid w:val="000B6D25"/>
    <w:rsid w:val="000C2BA7"/>
    <w:rsid w:val="000C3689"/>
    <w:rsid w:val="000C4C02"/>
    <w:rsid w:val="000D46B0"/>
    <w:rsid w:val="000D4BA0"/>
    <w:rsid w:val="000E00EE"/>
    <w:rsid w:val="000E07B4"/>
    <w:rsid w:val="000E1B4E"/>
    <w:rsid w:val="000E7998"/>
    <w:rsid w:val="000F0AF7"/>
    <w:rsid w:val="000F1C62"/>
    <w:rsid w:val="000F1D4F"/>
    <w:rsid w:val="000F2084"/>
    <w:rsid w:val="000F4FE7"/>
    <w:rsid w:val="000F6080"/>
    <w:rsid w:val="001006FF"/>
    <w:rsid w:val="001064BF"/>
    <w:rsid w:val="00106AB1"/>
    <w:rsid w:val="0010752C"/>
    <w:rsid w:val="00110979"/>
    <w:rsid w:val="0011135F"/>
    <w:rsid w:val="00113141"/>
    <w:rsid w:val="00114AFE"/>
    <w:rsid w:val="0011600C"/>
    <w:rsid w:val="00116933"/>
    <w:rsid w:val="00116BAF"/>
    <w:rsid w:val="00117CC5"/>
    <w:rsid w:val="0012318B"/>
    <w:rsid w:val="00123F77"/>
    <w:rsid w:val="0013102C"/>
    <w:rsid w:val="00137424"/>
    <w:rsid w:val="00137BB0"/>
    <w:rsid w:val="0014158C"/>
    <w:rsid w:val="001417DB"/>
    <w:rsid w:val="00142033"/>
    <w:rsid w:val="0014393D"/>
    <w:rsid w:val="00144CFF"/>
    <w:rsid w:val="001463D4"/>
    <w:rsid w:val="001528CD"/>
    <w:rsid w:val="00153530"/>
    <w:rsid w:val="00154851"/>
    <w:rsid w:val="00155359"/>
    <w:rsid w:val="001560A4"/>
    <w:rsid w:val="001565F7"/>
    <w:rsid w:val="001577EE"/>
    <w:rsid w:val="00157BCA"/>
    <w:rsid w:val="00160599"/>
    <w:rsid w:val="001608C3"/>
    <w:rsid w:val="00160C63"/>
    <w:rsid w:val="001612FA"/>
    <w:rsid w:val="00161A82"/>
    <w:rsid w:val="00161B06"/>
    <w:rsid w:val="00162C9A"/>
    <w:rsid w:val="00165B45"/>
    <w:rsid w:val="00166436"/>
    <w:rsid w:val="001676E1"/>
    <w:rsid w:val="00172A1A"/>
    <w:rsid w:val="00173CCF"/>
    <w:rsid w:val="00176726"/>
    <w:rsid w:val="00176CAA"/>
    <w:rsid w:val="00182C4B"/>
    <w:rsid w:val="0018452B"/>
    <w:rsid w:val="00186154"/>
    <w:rsid w:val="00187FEE"/>
    <w:rsid w:val="00190B82"/>
    <w:rsid w:val="00193586"/>
    <w:rsid w:val="00193D08"/>
    <w:rsid w:val="00193FDF"/>
    <w:rsid w:val="00196F97"/>
    <w:rsid w:val="001A1BA9"/>
    <w:rsid w:val="001A2587"/>
    <w:rsid w:val="001A26D1"/>
    <w:rsid w:val="001A3176"/>
    <w:rsid w:val="001A323B"/>
    <w:rsid w:val="001A42E2"/>
    <w:rsid w:val="001A450D"/>
    <w:rsid w:val="001A5600"/>
    <w:rsid w:val="001A5646"/>
    <w:rsid w:val="001A5CEC"/>
    <w:rsid w:val="001A790A"/>
    <w:rsid w:val="001B09CD"/>
    <w:rsid w:val="001B4ECA"/>
    <w:rsid w:val="001B6CD8"/>
    <w:rsid w:val="001B7184"/>
    <w:rsid w:val="001B77E8"/>
    <w:rsid w:val="001C2F2F"/>
    <w:rsid w:val="001C6799"/>
    <w:rsid w:val="001D1AC8"/>
    <w:rsid w:val="001D2049"/>
    <w:rsid w:val="001D5491"/>
    <w:rsid w:val="001E0DD6"/>
    <w:rsid w:val="001E3DB3"/>
    <w:rsid w:val="001E41EE"/>
    <w:rsid w:val="001E44E8"/>
    <w:rsid w:val="001E4BCA"/>
    <w:rsid w:val="001E4F8E"/>
    <w:rsid w:val="001E5591"/>
    <w:rsid w:val="001E64DC"/>
    <w:rsid w:val="001E7275"/>
    <w:rsid w:val="001E7FEC"/>
    <w:rsid w:val="001F0577"/>
    <w:rsid w:val="001F0DF0"/>
    <w:rsid w:val="001F14C4"/>
    <w:rsid w:val="001F2576"/>
    <w:rsid w:val="001F2E71"/>
    <w:rsid w:val="001F4C78"/>
    <w:rsid w:val="001F642F"/>
    <w:rsid w:val="00201467"/>
    <w:rsid w:val="00201FB6"/>
    <w:rsid w:val="002027A3"/>
    <w:rsid w:val="00204A07"/>
    <w:rsid w:val="00205212"/>
    <w:rsid w:val="00207C74"/>
    <w:rsid w:val="00210B95"/>
    <w:rsid w:val="00210D74"/>
    <w:rsid w:val="00211333"/>
    <w:rsid w:val="002117AD"/>
    <w:rsid w:val="00211AEF"/>
    <w:rsid w:val="002127CC"/>
    <w:rsid w:val="00213D83"/>
    <w:rsid w:val="00214EB0"/>
    <w:rsid w:val="00214EB3"/>
    <w:rsid w:val="00215315"/>
    <w:rsid w:val="00215AE4"/>
    <w:rsid w:val="002160DC"/>
    <w:rsid w:val="00216F0B"/>
    <w:rsid w:val="00220C45"/>
    <w:rsid w:val="00221724"/>
    <w:rsid w:val="00222104"/>
    <w:rsid w:val="00223B55"/>
    <w:rsid w:val="002250B5"/>
    <w:rsid w:val="00225F40"/>
    <w:rsid w:val="00230368"/>
    <w:rsid w:val="00230A29"/>
    <w:rsid w:val="00231878"/>
    <w:rsid w:val="002321B2"/>
    <w:rsid w:val="00232264"/>
    <w:rsid w:val="00233432"/>
    <w:rsid w:val="0023398C"/>
    <w:rsid w:val="0023648E"/>
    <w:rsid w:val="00241A78"/>
    <w:rsid w:val="00241B20"/>
    <w:rsid w:val="002421DB"/>
    <w:rsid w:val="00243EEE"/>
    <w:rsid w:val="002456B3"/>
    <w:rsid w:val="00245BFE"/>
    <w:rsid w:val="00252792"/>
    <w:rsid w:val="002539BB"/>
    <w:rsid w:val="00255B61"/>
    <w:rsid w:val="002564D3"/>
    <w:rsid w:val="0025666D"/>
    <w:rsid w:val="00260312"/>
    <w:rsid w:val="0026166D"/>
    <w:rsid w:val="002620B8"/>
    <w:rsid w:val="00263757"/>
    <w:rsid w:val="00263B02"/>
    <w:rsid w:val="00264A8B"/>
    <w:rsid w:val="00266391"/>
    <w:rsid w:val="00266805"/>
    <w:rsid w:val="00267A16"/>
    <w:rsid w:val="0027002E"/>
    <w:rsid w:val="00271EE4"/>
    <w:rsid w:val="00272B7D"/>
    <w:rsid w:val="002746C9"/>
    <w:rsid w:val="0027597E"/>
    <w:rsid w:val="00277E57"/>
    <w:rsid w:val="00280EC1"/>
    <w:rsid w:val="002849A9"/>
    <w:rsid w:val="002854A9"/>
    <w:rsid w:val="0028662D"/>
    <w:rsid w:val="00287213"/>
    <w:rsid w:val="0028767A"/>
    <w:rsid w:val="00287886"/>
    <w:rsid w:val="00290F06"/>
    <w:rsid w:val="002917A4"/>
    <w:rsid w:val="0029236E"/>
    <w:rsid w:val="002929EE"/>
    <w:rsid w:val="00293636"/>
    <w:rsid w:val="002938D8"/>
    <w:rsid w:val="00294A75"/>
    <w:rsid w:val="0029534D"/>
    <w:rsid w:val="002972D2"/>
    <w:rsid w:val="002A06E6"/>
    <w:rsid w:val="002A45D7"/>
    <w:rsid w:val="002A4C8C"/>
    <w:rsid w:val="002A56D3"/>
    <w:rsid w:val="002A75DA"/>
    <w:rsid w:val="002B08D1"/>
    <w:rsid w:val="002B0A04"/>
    <w:rsid w:val="002B409D"/>
    <w:rsid w:val="002C0C06"/>
    <w:rsid w:val="002C14F0"/>
    <w:rsid w:val="002C1629"/>
    <w:rsid w:val="002C1E5B"/>
    <w:rsid w:val="002C3211"/>
    <w:rsid w:val="002C4479"/>
    <w:rsid w:val="002C4CA9"/>
    <w:rsid w:val="002C4EFB"/>
    <w:rsid w:val="002C76D0"/>
    <w:rsid w:val="002C7D4B"/>
    <w:rsid w:val="002D3340"/>
    <w:rsid w:val="002D5613"/>
    <w:rsid w:val="002D6726"/>
    <w:rsid w:val="002D7E50"/>
    <w:rsid w:val="002E1963"/>
    <w:rsid w:val="002E228E"/>
    <w:rsid w:val="002E2544"/>
    <w:rsid w:val="002E34C6"/>
    <w:rsid w:val="002E36DF"/>
    <w:rsid w:val="002E3AF8"/>
    <w:rsid w:val="002E4416"/>
    <w:rsid w:val="002F05F1"/>
    <w:rsid w:val="002F13DC"/>
    <w:rsid w:val="002F5BB8"/>
    <w:rsid w:val="002F6565"/>
    <w:rsid w:val="002F72A9"/>
    <w:rsid w:val="003005ED"/>
    <w:rsid w:val="003011C3"/>
    <w:rsid w:val="0030306E"/>
    <w:rsid w:val="0030583F"/>
    <w:rsid w:val="00305E0E"/>
    <w:rsid w:val="00307A5D"/>
    <w:rsid w:val="00312253"/>
    <w:rsid w:val="00312488"/>
    <w:rsid w:val="00313B2E"/>
    <w:rsid w:val="00313D86"/>
    <w:rsid w:val="00314496"/>
    <w:rsid w:val="0031495E"/>
    <w:rsid w:val="00314ECE"/>
    <w:rsid w:val="00314F04"/>
    <w:rsid w:val="00316F69"/>
    <w:rsid w:val="003174A4"/>
    <w:rsid w:val="0032195E"/>
    <w:rsid w:val="0032753A"/>
    <w:rsid w:val="003278C0"/>
    <w:rsid w:val="00330EDA"/>
    <w:rsid w:val="003367F3"/>
    <w:rsid w:val="00337202"/>
    <w:rsid w:val="003372BC"/>
    <w:rsid w:val="00341344"/>
    <w:rsid w:val="003420F1"/>
    <w:rsid w:val="00343D0A"/>
    <w:rsid w:val="00344896"/>
    <w:rsid w:val="00345823"/>
    <w:rsid w:val="00345BCE"/>
    <w:rsid w:val="0034679E"/>
    <w:rsid w:val="003520BB"/>
    <w:rsid w:val="00352BC4"/>
    <w:rsid w:val="00353E65"/>
    <w:rsid w:val="003545CE"/>
    <w:rsid w:val="0035725C"/>
    <w:rsid w:val="00357E55"/>
    <w:rsid w:val="0036057B"/>
    <w:rsid w:val="00362008"/>
    <w:rsid w:val="00362FA9"/>
    <w:rsid w:val="00363F56"/>
    <w:rsid w:val="003644B0"/>
    <w:rsid w:val="00364922"/>
    <w:rsid w:val="00365CC5"/>
    <w:rsid w:val="00367A42"/>
    <w:rsid w:val="00367B8E"/>
    <w:rsid w:val="00367E91"/>
    <w:rsid w:val="00372343"/>
    <w:rsid w:val="00372914"/>
    <w:rsid w:val="00372944"/>
    <w:rsid w:val="00375061"/>
    <w:rsid w:val="003773A8"/>
    <w:rsid w:val="0038048D"/>
    <w:rsid w:val="00381C7F"/>
    <w:rsid w:val="00386120"/>
    <w:rsid w:val="00386F8E"/>
    <w:rsid w:val="003877BE"/>
    <w:rsid w:val="00390AAE"/>
    <w:rsid w:val="00391240"/>
    <w:rsid w:val="003925E4"/>
    <w:rsid w:val="003A09BA"/>
    <w:rsid w:val="003A1046"/>
    <w:rsid w:val="003A132C"/>
    <w:rsid w:val="003A251E"/>
    <w:rsid w:val="003A48FE"/>
    <w:rsid w:val="003A56B8"/>
    <w:rsid w:val="003A7A46"/>
    <w:rsid w:val="003A7CF0"/>
    <w:rsid w:val="003B13CA"/>
    <w:rsid w:val="003B3C17"/>
    <w:rsid w:val="003B4F49"/>
    <w:rsid w:val="003B5056"/>
    <w:rsid w:val="003B512C"/>
    <w:rsid w:val="003B60DA"/>
    <w:rsid w:val="003B69F4"/>
    <w:rsid w:val="003C0C74"/>
    <w:rsid w:val="003C0CC5"/>
    <w:rsid w:val="003C28BF"/>
    <w:rsid w:val="003C2F15"/>
    <w:rsid w:val="003C38C9"/>
    <w:rsid w:val="003C4F8A"/>
    <w:rsid w:val="003C6249"/>
    <w:rsid w:val="003C7858"/>
    <w:rsid w:val="003D0C87"/>
    <w:rsid w:val="003D1237"/>
    <w:rsid w:val="003D3141"/>
    <w:rsid w:val="003D4331"/>
    <w:rsid w:val="003D512F"/>
    <w:rsid w:val="003D5260"/>
    <w:rsid w:val="003D6441"/>
    <w:rsid w:val="003D669B"/>
    <w:rsid w:val="003D6A6E"/>
    <w:rsid w:val="003E461C"/>
    <w:rsid w:val="003E53B0"/>
    <w:rsid w:val="003E564B"/>
    <w:rsid w:val="003F00ED"/>
    <w:rsid w:val="003F07B4"/>
    <w:rsid w:val="003F100C"/>
    <w:rsid w:val="003F3A4A"/>
    <w:rsid w:val="003F3E3C"/>
    <w:rsid w:val="003F433C"/>
    <w:rsid w:val="003F6FE6"/>
    <w:rsid w:val="003F7FE4"/>
    <w:rsid w:val="004000C7"/>
    <w:rsid w:val="00400800"/>
    <w:rsid w:val="00401FA4"/>
    <w:rsid w:val="00403E60"/>
    <w:rsid w:val="0040518B"/>
    <w:rsid w:val="00405438"/>
    <w:rsid w:val="00405496"/>
    <w:rsid w:val="00405A8C"/>
    <w:rsid w:val="00411B7A"/>
    <w:rsid w:val="00412EE1"/>
    <w:rsid w:val="00413809"/>
    <w:rsid w:val="00413F2B"/>
    <w:rsid w:val="004179CD"/>
    <w:rsid w:val="004227DB"/>
    <w:rsid w:val="00424485"/>
    <w:rsid w:val="00430EA3"/>
    <w:rsid w:val="00431AD5"/>
    <w:rsid w:val="00431C52"/>
    <w:rsid w:val="004332DF"/>
    <w:rsid w:val="0043720F"/>
    <w:rsid w:val="00437A16"/>
    <w:rsid w:val="004400FC"/>
    <w:rsid w:val="00440D78"/>
    <w:rsid w:val="004416A6"/>
    <w:rsid w:val="00442788"/>
    <w:rsid w:val="00445266"/>
    <w:rsid w:val="00445DF2"/>
    <w:rsid w:val="004533FA"/>
    <w:rsid w:val="00453591"/>
    <w:rsid w:val="00453BBD"/>
    <w:rsid w:val="00453D2A"/>
    <w:rsid w:val="00454F37"/>
    <w:rsid w:val="00455316"/>
    <w:rsid w:val="00462A69"/>
    <w:rsid w:val="004633F0"/>
    <w:rsid w:val="00464BF9"/>
    <w:rsid w:val="00466ED1"/>
    <w:rsid w:val="00467C2A"/>
    <w:rsid w:val="004723CF"/>
    <w:rsid w:val="0047335C"/>
    <w:rsid w:val="0047360A"/>
    <w:rsid w:val="00473AAA"/>
    <w:rsid w:val="00475BDB"/>
    <w:rsid w:val="00475C81"/>
    <w:rsid w:val="0047666F"/>
    <w:rsid w:val="004777B6"/>
    <w:rsid w:val="00477EA2"/>
    <w:rsid w:val="00477FA8"/>
    <w:rsid w:val="00482BB9"/>
    <w:rsid w:val="00485ED5"/>
    <w:rsid w:val="00486127"/>
    <w:rsid w:val="0048661C"/>
    <w:rsid w:val="0049284E"/>
    <w:rsid w:val="00494C0B"/>
    <w:rsid w:val="00495944"/>
    <w:rsid w:val="004A136F"/>
    <w:rsid w:val="004A1AF6"/>
    <w:rsid w:val="004A277D"/>
    <w:rsid w:val="004A27C6"/>
    <w:rsid w:val="004A5E1D"/>
    <w:rsid w:val="004A7117"/>
    <w:rsid w:val="004B2F92"/>
    <w:rsid w:val="004B5DD1"/>
    <w:rsid w:val="004B6B1F"/>
    <w:rsid w:val="004C042C"/>
    <w:rsid w:val="004C0593"/>
    <w:rsid w:val="004C11F0"/>
    <w:rsid w:val="004C151C"/>
    <w:rsid w:val="004C3B36"/>
    <w:rsid w:val="004C4402"/>
    <w:rsid w:val="004C4D71"/>
    <w:rsid w:val="004C58C5"/>
    <w:rsid w:val="004C70E3"/>
    <w:rsid w:val="004C7537"/>
    <w:rsid w:val="004D2277"/>
    <w:rsid w:val="004D279A"/>
    <w:rsid w:val="004D361B"/>
    <w:rsid w:val="004D43DE"/>
    <w:rsid w:val="004D5971"/>
    <w:rsid w:val="004D7427"/>
    <w:rsid w:val="004E01B4"/>
    <w:rsid w:val="004E0E58"/>
    <w:rsid w:val="004E3B3B"/>
    <w:rsid w:val="004E73C9"/>
    <w:rsid w:val="004F07E9"/>
    <w:rsid w:val="004F351D"/>
    <w:rsid w:val="004F54A6"/>
    <w:rsid w:val="004F5F2E"/>
    <w:rsid w:val="004F6012"/>
    <w:rsid w:val="004F7FDA"/>
    <w:rsid w:val="0050042E"/>
    <w:rsid w:val="00500627"/>
    <w:rsid w:val="00502F20"/>
    <w:rsid w:val="00505196"/>
    <w:rsid w:val="0051115B"/>
    <w:rsid w:val="00515B82"/>
    <w:rsid w:val="00515F85"/>
    <w:rsid w:val="00516C6F"/>
    <w:rsid w:val="00516E3C"/>
    <w:rsid w:val="005171FE"/>
    <w:rsid w:val="00522D68"/>
    <w:rsid w:val="005239E2"/>
    <w:rsid w:val="00523E81"/>
    <w:rsid w:val="00524786"/>
    <w:rsid w:val="0053057B"/>
    <w:rsid w:val="005354AC"/>
    <w:rsid w:val="00535635"/>
    <w:rsid w:val="00535812"/>
    <w:rsid w:val="0053603A"/>
    <w:rsid w:val="005361AD"/>
    <w:rsid w:val="0053645B"/>
    <w:rsid w:val="00536E97"/>
    <w:rsid w:val="0053705B"/>
    <w:rsid w:val="0053751F"/>
    <w:rsid w:val="00537F94"/>
    <w:rsid w:val="0054191A"/>
    <w:rsid w:val="005442CC"/>
    <w:rsid w:val="00544BA3"/>
    <w:rsid w:val="00544C10"/>
    <w:rsid w:val="005458FD"/>
    <w:rsid w:val="005465F2"/>
    <w:rsid w:val="00547205"/>
    <w:rsid w:val="00554CD9"/>
    <w:rsid w:val="00557141"/>
    <w:rsid w:val="0055799D"/>
    <w:rsid w:val="00560A6E"/>
    <w:rsid w:val="00561895"/>
    <w:rsid w:val="005658A3"/>
    <w:rsid w:val="00567279"/>
    <w:rsid w:val="005709C8"/>
    <w:rsid w:val="00570A1B"/>
    <w:rsid w:val="00570CDE"/>
    <w:rsid w:val="005712F0"/>
    <w:rsid w:val="00572544"/>
    <w:rsid w:val="0057357D"/>
    <w:rsid w:val="005735DA"/>
    <w:rsid w:val="005749B5"/>
    <w:rsid w:val="00577974"/>
    <w:rsid w:val="00577F76"/>
    <w:rsid w:val="005809A6"/>
    <w:rsid w:val="00580ED4"/>
    <w:rsid w:val="0058110F"/>
    <w:rsid w:val="005814C7"/>
    <w:rsid w:val="005815E3"/>
    <w:rsid w:val="0058316C"/>
    <w:rsid w:val="005848B0"/>
    <w:rsid w:val="00584C32"/>
    <w:rsid w:val="005851B3"/>
    <w:rsid w:val="00585DDF"/>
    <w:rsid w:val="00586290"/>
    <w:rsid w:val="00586E07"/>
    <w:rsid w:val="00590294"/>
    <w:rsid w:val="00592094"/>
    <w:rsid w:val="005921E8"/>
    <w:rsid w:val="005948A4"/>
    <w:rsid w:val="00595A5D"/>
    <w:rsid w:val="00597ACD"/>
    <w:rsid w:val="005A2037"/>
    <w:rsid w:val="005A27F3"/>
    <w:rsid w:val="005A4CF7"/>
    <w:rsid w:val="005A4E08"/>
    <w:rsid w:val="005A5DAA"/>
    <w:rsid w:val="005A6557"/>
    <w:rsid w:val="005A6B41"/>
    <w:rsid w:val="005B0C06"/>
    <w:rsid w:val="005B2049"/>
    <w:rsid w:val="005B3A52"/>
    <w:rsid w:val="005B415B"/>
    <w:rsid w:val="005B5381"/>
    <w:rsid w:val="005B7E66"/>
    <w:rsid w:val="005C2EAF"/>
    <w:rsid w:val="005C5169"/>
    <w:rsid w:val="005C54FE"/>
    <w:rsid w:val="005C6505"/>
    <w:rsid w:val="005D0F92"/>
    <w:rsid w:val="005D441A"/>
    <w:rsid w:val="005D47B1"/>
    <w:rsid w:val="005D72CE"/>
    <w:rsid w:val="005E0F7B"/>
    <w:rsid w:val="005E51A7"/>
    <w:rsid w:val="005E52D2"/>
    <w:rsid w:val="005E75BE"/>
    <w:rsid w:val="005F1FA2"/>
    <w:rsid w:val="005F2E4E"/>
    <w:rsid w:val="005F3A40"/>
    <w:rsid w:val="005F698E"/>
    <w:rsid w:val="005F7A00"/>
    <w:rsid w:val="00600114"/>
    <w:rsid w:val="0060226B"/>
    <w:rsid w:val="00603630"/>
    <w:rsid w:val="00603ED9"/>
    <w:rsid w:val="0060415D"/>
    <w:rsid w:val="00604266"/>
    <w:rsid w:val="00607F24"/>
    <w:rsid w:val="006103E7"/>
    <w:rsid w:val="006107B7"/>
    <w:rsid w:val="006117FC"/>
    <w:rsid w:val="00612FD9"/>
    <w:rsid w:val="006138D7"/>
    <w:rsid w:val="00613DD2"/>
    <w:rsid w:val="00614EF2"/>
    <w:rsid w:val="0061594C"/>
    <w:rsid w:val="00615BA3"/>
    <w:rsid w:val="00615C2E"/>
    <w:rsid w:val="006160C7"/>
    <w:rsid w:val="00616DC4"/>
    <w:rsid w:val="006214E4"/>
    <w:rsid w:val="006218B0"/>
    <w:rsid w:val="00624355"/>
    <w:rsid w:val="0062464B"/>
    <w:rsid w:val="00624F9C"/>
    <w:rsid w:val="0062547D"/>
    <w:rsid w:val="006263A5"/>
    <w:rsid w:val="006265AD"/>
    <w:rsid w:val="00626A4A"/>
    <w:rsid w:val="0063119A"/>
    <w:rsid w:val="00631EFE"/>
    <w:rsid w:val="00632C3A"/>
    <w:rsid w:val="0063401D"/>
    <w:rsid w:val="0063481A"/>
    <w:rsid w:val="00635633"/>
    <w:rsid w:val="00635D55"/>
    <w:rsid w:val="00635E21"/>
    <w:rsid w:val="0064038C"/>
    <w:rsid w:val="00640780"/>
    <w:rsid w:val="006417E3"/>
    <w:rsid w:val="00643767"/>
    <w:rsid w:val="0064518D"/>
    <w:rsid w:val="006456DF"/>
    <w:rsid w:val="00645863"/>
    <w:rsid w:val="00647B39"/>
    <w:rsid w:val="006508DB"/>
    <w:rsid w:val="006513CF"/>
    <w:rsid w:val="0065435B"/>
    <w:rsid w:val="00657C55"/>
    <w:rsid w:val="0066309B"/>
    <w:rsid w:val="006635EC"/>
    <w:rsid w:val="00664733"/>
    <w:rsid w:val="00664BE0"/>
    <w:rsid w:val="006652C8"/>
    <w:rsid w:val="00665667"/>
    <w:rsid w:val="006707B7"/>
    <w:rsid w:val="00676299"/>
    <w:rsid w:val="006807FA"/>
    <w:rsid w:val="006820DA"/>
    <w:rsid w:val="00682122"/>
    <w:rsid w:val="006849F0"/>
    <w:rsid w:val="00685500"/>
    <w:rsid w:val="00685CB9"/>
    <w:rsid w:val="00686484"/>
    <w:rsid w:val="00687DC2"/>
    <w:rsid w:val="00687E2D"/>
    <w:rsid w:val="00691071"/>
    <w:rsid w:val="00696870"/>
    <w:rsid w:val="006974F4"/>
    <w:rsid w:val="006A0CEF"/>
    <w:rsid w:val="006A0FE8"/>
    <w:rsid w:val="006A1702"/>
    <w:rsid w:val="006A1712"/>
    <w:rsid w:val="006A2033"/>
    <w:rsid w:val="006A2365"/>
    <w:rsid w:val="006A3171"/>
    <w:rsid w:val="006A3918"/>
    <w:rsid w:val="006A5B2D"/>
    <w:rsid w:val="006A63F7"/>
    <w:rsid w:val="006A7775"/>
    <w:rsid w:val="006B07F2"/>
    <w:rsid w:val="006B17DA"/>
    <w:rsid w:val="006B1BB7"/>
    <w:rsid w:val="006B2316"/>
    <w:rsid w:val="006B3F6F"/>
    <w:rsid w:val="006B4CC1"/>
    <w:rsid w:val="006B7764"/>
    <w:rsid w:val="006C0215"/>
    <w:rsid w:val="006C04B6"/>
    <w:rsid w:val="006C121F"/>
    <w:rsid w:val="006C1A6C"/>
    <w:rsid w:val="006C1C60"/>
    <w:rsid w:val="006C3027"/>
    <w:rsid w:val="006C5287"/>
    <w:rsid w:val="006C5840"/>
    <w:rsid w:val="006C5A99"/>
    <w:rsid w:val="006C600A"/>
    <w:rsid w:val="006C617C"/>
    <w:rsid w:val="006D25D2"/>
    <w:rsid w:val="006D2AE3"/>
    <w:rsid w:val="006D4104"/>
    <w:rsid w:val="006D4794"/>
    <w:rsid w:val="006D5453"/>
    <w:rsid w:val="006E0CDD"/>
    <w:rsid w:val="006E271B"/>
    <w:rsid w:val="006E2A34"/>
    <w:rsid w:val="006E42FE"/>
    <w:rsid w:val="006E4DE8"/>
    <w:rsid w:val="006E5573"/>
    <w:rsid w:val="006E60BE"/>
    <w:rsid w:val="006E64B5"/>
    <w:rsid w:val="006F25FF"/>
    <w:rsid w:val="006F40E8"/>
    <w:rsid w:val="006F6774"/>
    <w:rsid w:val="006F6EAB"/>
    <w:rsid w:val="006F7160"/>
    <w:rsid w:val="00700B80"/>
    <w:rsid w:val="00701A07"/>
    <w:rsid w:val="0070462F"/>
    <w:rsid w:val="0070752C"/>
    <w:rsid w:val="00710BE7"/>
    <w:rsid w:val="00712B18"/>
    <w:rsid w:val="00713CC3"/>
    <w:rsid w:val="007141B2"/>
    <w:rsid w:val="00717764"/>
    <w:rsid w:val="00720BE3"/>
    <w:rsid w:val="00721F70"/>
    <w:rsid w:val="00724FF1"/>
    <w:rsid w:val="00726F29"/>
    <w:rsid w:val="007274FF"/>
    <w:rsid w:val="00730DF8"/>
    <w:rsid w:val="00735032"/>
    <w:rsid w:val="0073626D"/>
    <w:rsid w:val="00736779"/>
    <w:rsid w:val="00736B15"/>
    <w:rsid w:val="00737EB5"/>
    <w:rsid w:val="007409A5"/>
    <w:rsid w:val="00741116"/>
    <w:rsid w:val="00741D94"/>
    <w:rsid w:val="00741F93"/>
    <w:rsid w:val="00742DB3"/>
    <w:rsid w:val="00746558"/>
    <w:rsid w:val="00750047"/>
    <w:rsid w:val="00751636"/>
    <w:rsid w:val="007527F1"/>
    <w:rsid w:val="00752915"/>
    <w:rsid w:val="00752FF1"/>
    <w:rsid w:val="00753F5A"/>
    <w:rsid w:val="00755815"/>
    <w:rsid w:val="0075694E"/>
    <w:rsid w:val="007573F1"/>
    <w:rsid w:val="00761A28"/>
    <w:rsid w:val="00764F0E"/>
    <w:rsid w:val="00765E46"/>
    <w:rsid w:val="00765FE1"/>
    <w:rsid w:val="00766771"/>
    <w:rsid w:val="00766D94"/>
    <w:rsid w:val="00767E6B"/>
    <w:rsid w:val="007713F3"/>
    <w:rsid w:val="00771AE1"/>
    <w:rsid w:val="00771D63"/>
    <w:rsid w:val="007729F7"/>
    <w:rsid w:val="00772C27"/>
    <w:rsid w:val="0077596A"/>
    <w:rsid w:val="007767DD"/>
    <w:rsid w:val="00777B2F"/>
    <w:rsid w:val="00785E67"/>
    <w:rsid w:val="00793A0D"/>
    <w:rsid w:val="00794D18"/>
    <w:rsid w:val="00795B4D"/>
    <w:rsid w:val="0079734E"/>
    <w:rsid w:val="007A01CC"/>
    <w:rsid w:val="007A025A"/>
    <w:rsid w:val="007A080D"/>
    <w:rsid w:val="007A225B"/>
    <w:rsid w:val="007A2379"/>
    <w:rsid w:val="007A2C92"/>
    <w:rsid w:val="007A4181"/>
    <w:rsid w:val="007A589A"/>
    <w:rsid w:val="007A6271"/>
    <w:rsid w:val="007A6C9B"/>
    <w:rsid w:val="007B5D8D"/>
    <w:rsid w:val="007B5FB3"/>
    <w:rsid w:val="007B6203"/>
    <w:rsid w:val="007C6F4D"/>
    <w:rsid w:val="007C72D3"/>
    <w:rsid w:val="007C7721"/>
    <w:rsid w:val="007D047F"/>
    <w:rsid w:val="007D0A54"/>
    <w:rsid w:val="007D3257"/>
    <w:rsid w:val="007D3826"/>
    <w:rsid w:val="007D71F8"/>
    <w:rsid w:val="007E0C44"/>
    <w:rsid w:val="007E1B3F"/>
    <w:rsid w:val="007E37CA"/>
    <w:rsid w:val="007E4EFC"/>
    <w:rsid w:val="007E5B3D"/>
    <w:rsid w:val="007E64AE"/>
    <w:rsid w:val="007F153C"/>
    <w:rsid w:val="007F397A"/>
    <w:rsid w:val="007F4964"/>
    <w:rsid w:val="007F73CB"/>
    <w:rsid w:val="007F7FBF"/>
    <w:rsid w:val="00802424"/>
    <w:rsid w:val="0080288C"/>
    <w:rsid w:val="0080297C"/>
    <w:rsid w:val="008108CF"/>
    <w:rsid w:val="00812421"/>
    <w:rsid w:val="008128DF"/>
    <w:rsid w:val="00812BBD"/>
    <w:rsid w:val="0081416B"/>
    <w:rsid w:val="00814950"/>
    <w:rsid w:val="00815DD6"/>
    <w:rsid w:val="00816DEB"/>
    <w:rsid w:val="00817BEA"/>
    <w:rsid w:val="00820B17"/>
    <w:rsid w:val="0082352E"/>
    <w:rsid w:val="00824ECE"/>
    <w:rsid w:val="00825458"/>
    <w:rsid w:val="008263B1"/>
    <w:rsid w:val="008268BE"/>
    <w:rsid w:val="008269FA"/>
    <w:rsid w:val="00827DB6"/>
    <w:rsid w:val="00830ACF"/>
    <w:rsid w:val="00831825"/>
    <w:rsid w:val="00832928"/>
    <w:rsid w:val="00833937"/>
    <w:rsid w:val="0083741E"/>
    <w:rsid w:val="00837BC6"/>
    <w:rsid w:val="00840427"/>
    <w:rsid w:val="00843141"/>
    <w:rsid w:val="008439B9"/>
    <w:rsid w:val="00844FB0"/>
    <w:rsid w:val="00846418"/>
    <w:rsid w:val="00846A0D"/>
    <w:rsid w:val="00846F80"/>
    <w:rsid w:val="008512C3"/>
    <w:rsid w:val="00854AC7"/>
    <w:rsid w:val="0085598C"/>
    <w:rsid w:val="00857F34"/>
    <w:rsid w:val="00857FF2"/>
    <w:rsid w:val="0086071F"/>
    <w:rsid w:val="00860CBF"/>
    <w:rsid w:val="00861983"/>
    <w:rsid w:val="00861A4B"/>
    <w:rsid w:val="008626C7"/>
    <w:rsid w:val="0086485B"/>
    <w:rsid w:val="00870161"/>
    <w:rsid w:val="0087196E"/>
    <w:rsid w:val="00871D24"/>
    <w:rsid w:val="00872B72"/>
    <w:rsid w:val="008734E8"/>
    <w:rsid w:val="00876200"/>
    <w:rsid w:val="0087718F"/>
    <w:rsid w:val="00881A6B"/>
    <w:rsid w:val="00883840"/>
    <w:rsid w:val="008838CB"/>
    <w:rsid w:val="00886144"/>
    <w:rsid w:val="0088616F"/>
    <w:rsid w:val="0088688F"/>
    <w:rsid w:val="008870F3"/>
    <w:rsid w:val="00887623"/>
    <w:rsid w:val="00890E39"/>
    <w:rsid w:val="0089131E"/>
    <w:rsid w:val="00893495"/>
    <w:rsid w:val="00893943"/>
    <w:rsid w:val="00893972"/>
    <w:rsid w:val="00893A2B"/>
    <w:rsid w:val="008A1073"/>
    <w:rsid w:val="008A3237"/>
    <w:rsid w:val="008A5954"/>
    <w:rsid w:val="008B237A"/>
    <w:rsid w:val="008B47C0"/>
    <w:rsid w:val="008B5C2E"/>
    <w:rsid w:val="008B625E"/>
    <w:rsid w:val="008B7C91"/>
    <w:rsid w:val="008C051F"/>
    <w:rsid w:val="008C165A"/>
    <w:rsid w:val="008C198A"/>
    <w:rsid w:val="008C2D62"/>
    <w:rsid w:val="008C43E9"/>
    <w:rsid w:val="008D0074"/>
    <w:rsid w:val="008D1BD5"/>
    <w:rsid w:val="008D2AE6"/>
    <w:rsid w:val="008D303C"/>
    <w:rsid w:val="008D5192"/>
    <w:rsid w:val="008D6F4D"/>
    <w:rsid w:val="008E09D1"/>
    <w:rsid w:val="008E3706"/>
    <w:rsid w:val="008E4342"/>
    <w:rsid w:val="008E45EC"/>
    <w:rsid w:val="008E4BD5"/>
    <w:rsid w:val="008E540A"/>
    <w:rsid w:val="008E5C89"/>
    <w:rsid w:val="008E7F02"/>
    <w:rsid w:val="008F182B"/>
    <w:rsid w:val="008F1CF9"/>
    <w:rsid w:val="008F1EC0"/>
    <w:rsid w:val="008F230B"/>
    <w:rsid w:val="008F265F"/>
    <w:rsid w:val="008F3E73"/>
    <w:rsid w:val="008F560A"/>
    <w:rsid w:val="008F5F7E"/>
    <w:rsid w:val="008F6AC6"/>
    <w:rsid w:val="008F7554"/>
    <w:rsid w:val="009015B9"/>
    <w:rsid w:val="009018B4"/>
    <w:rsid w:val="00901EE4"/>
    <w:rsid w:val="00902951"/>
    <w:rsid w:val="00903CC0"/>
    <w:rsid w:val="00904843"/>
    <w:rsid w:val="00905072"/>
    <w:rsid w:val="00905906"/>
    <w:rsid w:val="0090621D"/>
    <w:rsid w:val="00910D9B"/>
    <w:rsid w:val="00915A16"/>
    <w:rsid w:val="00916E94"/>
    <w:rsid w:val="00924117"/>
    <w:rsid w:val="009241E8"/>
    <w:rsid w:val="00926994"/>
    <w:rsid w:val="0092787B"/>
    <w:rsid w:val="00927C59"/>
    <w:rsid w:val="00930E75"/>
    <w:rsid w:val="00930F5B"/>
    <w:rsid w:val="0093115F"/>
    <w:rsid w:val="00931550"/>
    <w:rsid w:val="00943C48"/>
    <w:rsid w:val="0094496B"/>
    <w:rsid w:val="009455A4"/>
    <w:rsid w:val="0094569E"/>
    <w:rsid w:val="00950235"/>
    <w:rsid w:val="009539D7"/>
    <w:rsid w:val="0095727A"/>
    <w:rsid w:val="00960437"/>
    <w:rsid w:val="0096046A"/>
    <w:rsid w:val="00960E8F"/>
    <w:rsid w:val="009610FA"/>
    <w:rsid w:val="00961C11"/>
    <w:rsid w:val="00962FE9"/>
    <w:rsid w:val="0096347B"/>
    <w:rsid w:val="0096541A"/>
    <w:rsid w:val="0096646A"/>
    <w:rsid w:val="009665C5"/>
    <w:rsid w:val="0096679F"/>
    <w:rsid w:val="00966C8B"/>
    <w:rsid w:val="009704FF"/>
    <w:rsid w:val="009739B8"/>
    <w:rsid w:val="0097440D"/>
    <w:rsid w:val="00981EC5"/>
    <w:rsid w:val="00983C4C"/>
    <w:rsid w:val="0099130D"/>
    <w:rsid w:val="00994C60"/>
    <w:rsid w:val="00995E51"/>
    <w:rsid w:val="009967C6"/>
    <w:rsid w:val="009969D2"/>
    <w:rsid w:val="00996A04"/>
    <w:rsid w:val="00997F49"/>
    <w:rsid w:val="009A0AC3"/>
    <w:rsid w:val="009A0ED8"/>
    <w:rsid w:val="009A1374"/>
    <w:rsid w:val="009A37F6"/>
    <w:rsid w:val="009A6601"/>
    <w:rsid w:val="009A7D4F"/>
    <w:rsid w:val="009B09E5"/>
    <w:rsid w:val="009B2078"/>
    <w:rsid w:val="009B2E53"/>
    <w:rsid w:val="009B6DCA"/>
    <w:rsid w:val="009C1297"/>
    <w:rsid w:val="009C147A"/>
    <w:rsid w:val="009C3E62"/>
    <w:rsid w:val="009D0551"/>
    <w:rsid w:val="009D15F4"/>
    <w:rsid w:val="009D3883"/>
    <w:rsid w:val="009D422A"/>
    <w:rsid w:val="009E01E7"/>
    <w:rsid w:val="009E17A3"/>
    <w:rsid w:val="009E1AAE"/>
    <w:rsid w:val="009E4EDC"/>
    <w:rsid w:val="009E5AF7"/>
    <w:rsid w:val="009F0382"/>
    <w:rsid w:val="009F05E0"/>
    <w:rsid w:val="009F0C6E"/>
    <w:rsid w:val="009F0F11"/>
    <w:rsid w:val="009F353E"/>
    <w:rsid w:val="009F3737"/>
    <w:rsid w:val="009F3F89"/>
    <w:rsid w:val="009F4A41"/>
    <w:rsid w:val="009F4C1C"/>
    <w:rsid w:val="009F53F8"/>
    <w:rsid w:val="009F5E35"/>
    <w:rsid w:val="009F60C6"/>
    <w:rsid w:val="009F6136"/>
    <w:rsid w:val="009F627D"/>
    <w:rsid w:val="00A0332B"/>
    <w:rsid w:val="00A05E8D"/>
    <w:rsid w:val="00A07C5A"/>
    <w:rsid w:val="00A10805"/>
    <w:rsid w:val="00A10DCF"/>
    <w:rsid w:val="00A11203"/>
    <w:rsid w:val="00A15BBF"/>
    <w:rsid w:val="00A15F71"/>
    <w:rsid w:val="00A17651"/>
    <w:rsid w:val="00A17EB9"/>
    <w:rsid w:val="00A20011"/>
    <w:rsid w:val="00A20740"/>
    <w:rsid w:val="00A207AC"/>
    <w:rsid w:val="00A216C5"/>
    <w:rsid w:val="00A226DF"/>
    <w:rsid w:val="00A23A63"/>
    <w:rsid w:val="00A24F9F"/>
    <w:rsid w:val="00A2608E"/>
    <w:rsid w:val="00A26749"/>
    <w:rsid w:val="00A271B2"/>
    <w:rsid w:val="00A2750F"/>
    <w:rsid w:val="00A3363F"/>
    <w:rsid w:val="00A33C9C"/>
    <w:rsid w:val="00A34288"/>
    <w:rsid w:val="00A3693D"/>
    <w:rsid w:val="00A369F1"/>
    <w:rsid w:val="00A36FE0"/>
    <w:rsid w:val="00A40582"/>
    <w:rsid w:val="00A40757"/>
    <w:rsid w:val="00A43395"/>
    <w:rsid w:val="00A44877"/>
    <w:rsid w:val="00A53662"/>
    <w:rsid w:val="00A54D56"/>
    <w:rsid w:val="00A5628F"/>
    <w:rsid w:val="00A568B3"/>
    <w:rsid w:val="00A56992"/>
    <w:rsid w:val="00A56EF2"/>
    <w:rsid w:val="00A57C7C"/>
    <w:rsid w:val="00A60F4E"/>
    <w:rsid w:val="00A61E4F"/>
    <w:rsid w:val="00A623F2"/>
    <w:rsid w:val="00A63CBA"/>
    <w:rsid w:val="00A644BE"/>
    <w:rsid w:val="00A65524"/>
    <w:rsid w:val="00A66D31"/>
    <w:rsid w:val="00A676E2"/>
    <w:rsid w:val="00A70016"/>
    <w:rsid w:val="00A70678"/>
    <w:rsid w:val="00A718F1"/>
    <w:rsid w:val="00A72A9D"/>
    <w:rsid w:val="00A73B19"/>
    <w:rsid w:val="00A74B8C"/>
    <w:rsid w:val="00A75BC7"/>
    <w:rsid w:val="00A77D08"/>
    <w:rsid w:val="00A81277"/>
    <w:rsid w:val="00A84536"/>
    <w:rsid w:val="00A860AD"/>
    <w:rsid w:val="00A864F4"/>
    <w:rsid w:val="00A866CE"/>
    <w:rsid w:val="00A87309"/>
    <w:rsid w:val="00A91356"/>
    <w:rsid w:val="00A91A33"/>
    <w:rsid w:val="00A92B75"/>
    <w:rsid w:val="00A942F0"/>
    <w:rsid w:val="00A9455B"/>
    <w:rsid w:val="00A958C0"/>
    <w:rsid w:val="00AA2BD0"/>
    <w:rsid w:val="00AA3EB5"/>
    <w:rsid w:val="00AA4301"/>
    <w:rsid w:val="00AA69D5"/>
    <w:rsid w:val="00AA7142"/>
    <w:rsid w:val="00AA7731"/>
    <w:rsid w:val="00AA7B68"/>
    <w:rsid w:val="00AB0620"/>
    <w:rsid w:val="00AB14E8"/>
    <w:rsid w:val="00AB1DBC"/>
    <w:rsid w:val="00AB2DE5"/>
    <w:rsid w:val="00AB4228"/>
    <w:rsid w:val="00AB57B9"/>
    <w:rsid w:val="00AB6612"/>
    <w:rsid w:val="00AB7B87"/>
    <w:rsid w:val="00AC0ADC"/>
    <w:rsid w:val="00AC0B98"/>
    <w:rsid w:val="00AC1D01"/>
    <w:rsid w:val="00AC38D4"/>
    <w:rsid w:val="00AC3FE3"/>
    <w:rsid w:val="00AC49FC"/>
    <w:rsid w:val="00AC4B29"/>
    <w:rsid w:val="00AC4D52"/>
    <w:rsid w:val="00AC59A5"/>
    <w:rsid w:val="00AC5B11"/>
    <w:rsid w:val="00AC6279"/>
    <w:rsid w:val="00AD6AAB"/>
    <w:rsid w:val="00AD7B0B"/>
    <w:rsid w:val="00AE0466"/>
    <w:rsid w:val="00AE07DC"/>
    <w:rsid w:val="00AE3B11"/>
    <w:rsid w:val="00AE4519"/>
    <w:rsid w:val="00AE6801"/>
    <w:rsid w:val="00AE75DF"/>
    <w:rsid w:val="00AF2230"/>
    <w:rsid w:val="00AF26DB"/>
    <w:rsid w:val="00AF3BFA"/>
    <w:rsid w:val="00AF49DE"/>
    <w:rsid w:val="00AF4B10"/>
    <w:rsid w:val="00AF54E6"/>
    <w:rsid w:val="00AF5FD4"/>
    <w:rsid w:val="00B0244D"/>
    <w:rsid w:val="00B024EB"/>
    <w:rsid w:val="00B030AC"/>
    <w:rsid w:val="00B062EC"/>
    <w:rsid w:val="00B073FF"/>
    <w:rsid w:val="00B07484"/>
    <w:rsid w:val="00B119D2"/>
    <w:rsid w:val="00B13450"/>
    <w:rsid w:val="00B15A43"/>
    <w:rsid w:val="00B1637D"/>
    <w:rsid w:val="00B20B17"/>
    <w:rsid w:val="00B20CF0"/>
    <w:rsid w:val="00B21681"/>
    <w:rsid w:val="00B21F2A"/>
    <w:rsid w:val="00B23CC1"/>
    <w:rsid w:val="00B23D15"/>
    <w:rsid w:val="00B2415C"/>
    <w:rsid w:val="00B2615E"/>
    <w:rsid w:val="00B2723A"/>
    <w:rsid w:val="00B314F9"/>
    <w:rsid w:val="00B33803"/>
    <w:rsid w:val="00B340A4"/>
    <w:rsid w:val="00B36503"/>
    <w:rsid w:val="00B41645"/>
    <w:rsid w:val="00B41E4B"/>
    <w:rsid w:val="00B44157"/>
    <w:rsid w:val="00B46869"/>
    <w:rsid w:val="00B478D5"/>
    <w:rsid w:val="00B512CF"/>
    <w:rsid w:val="00B5391F"/>
    <w:rsid w:val="00B54494"/>
    <w:rsid w:val="00B55B7A"/>
    <w:rsid w:val="00B56874"/>
    <w:rsid w:val="00B57742"/>
    <w:rsid w:val="00B61FB2"/>
    <w:rsid w:val="00B62058"/>
    <w:rsid w:val="00B625FA"/>
    <w:rsid w:val="00B642EE"/>
    <w:rsid w:val="00B669C4"/>
    <w:rsid w:val="00B66F4D"/>
    <w:rsid w:val="00B71013"/>
    <w:rsid w:val="00B75739"/>
    <w:rsid w:val="00B809CE"/>
    <w:rsid w:val="00B82378"/>
    <w:rsid w:val="00B83D2C"/>
    <w:rsid w:val="00B83DB6"/>
    <w:rsid w:val="00B85023"/>
    <w:rsid w:val="00B906D8"/>
    <w:rsid w:val="00B90D55"/>
    <w:rsid w:val="00B93857"/>
    <w:rsid w:val="00B96FA3"/>
    <w:rsid w:val="00B979D8"/>
    <w:rsid w:val="00B97FB4"/>
    <w:rsid w:val="00BA272C"/>
    <w:rsid w:val="00BA360C"/>
    <w:rsid w:val="00BA4A78"/>
    <w:rsid w:val="00BA51CD"/>
    <w:rsid w:val="00BA726D"/>
    <w:rsid w:val="00BB3113"/>
    <w:rsid w:val="00BB4A8F"/>
    <w:rsid w:val="00BB5785"/>
    <w:rsid w:val="00BB7E44"/>
    <w:rsid w:val="00BC0E9A"/>
    <w:rsid w:val="00BC32EC"/>
    <w:rsid w:val="00BC3A21"/>
    <w:rsid w:val="00BC6126"/>
    <w:rsid w:val="00BC735E"/>
    <w:rsid w:val="00BD3C22"/>
    <w:rsid w:val="00BD4825"/>
    <w:rsid w:val="00BE0E71"/>
    <w:rsid w:val="00BE27E6"/>
    <w:rsid w:val="00BE6275"/>
    <w:rsid w:val="00BE6CB7"/>
    <w:rsid w:val="00BF10AF"/>
    <w:rsid w:val="00BF405E"/>
    <w:rsid w:val="00BF4955"/>
    <w:rsid w:val="00BF5545"/>
    <w:rsid w:val="00BF6F1D"/>
    <w:rsid w:val="00BF7B05"/>
    <w:rsid w:val="00C0069F"/>
    <w:rsid w:val="00C0334E"/>
    <w:rsid w:val="00C03607"/>
    <w:rsid w:val="00C03B77"/>
    <w:rsid w:val="00C03D23"/>
    <w:rsid w:val="00C05E3F"/>
    <w:rsid w:val="00C07C9F"/>
    <w:rsid w:val="00C10DE7"/>
    <w:rsid w:val="00C1162F"/>
    <w:rsid w:val="00C13606"/>
    <w:rsid w:val="00C2171D"/>
    <w:rsid w:val="00C2547F"/>
    <w:rsid w:val="00C2662C"/>
    <w:rsid w:val="00C26816"/>
    <w:rsid w:val="00C26953"/>
    <w:rsid w:val="00C26D1B"/>
    <w:rsid w:val="00C31C3C"/>
    <w:rsid w:val="00C3478D"/>
    <w:rsid w:val="00C374D8"/>
    <w:rsid w:val="00C40506"/>
    <w:rsid w:val="00C41406"/>
    <w:rsid w:val="00C41E39"/>
    <w:rsid w:val="00C420E3"/>
    <w:rsid w:val="00C426B1"/>
    <w:rsid w:val="00C439C3"/>
    <w:rsid w:val="00C43EF2"/>
    <w:rsid w:val="00C4425B"/>
    <w:rsid w:val="00C44494"/>
    <w:rsid w:val="00C44B6C"/>
    <w:rsid w:val="00C44D02"/>
    <w:rsid w:val="00C4586A"/>
    <w:rsid w:val="00C51564"/>
    <w:rsid w:val="00C5241E"/>
    <w:rsid w:val="00C53F01"/>
    <w:rsid w:val="00C634A4"/>
    <w:rsid w:val="00C652FC"/>
    <w:rsid w:val="00C6556D"/>
    <w:rsid w:val="00C65DA3"/>
    <w:rsid w:val="00C66B4A"/>
    <w:rsid w:val="00C66CD6"/>
    <w:rsid w:val="00C67F61"/>
    <w:rsid w:val="00C7098A"/>
    <w:rsid w:val="00C709C4"/>
    <w:rsid w:val="00C74709"/>
    <w:rsid w:val="00C77CFC"/>
    <w:rsid w:val="00C811CA"/>
    <w:rsid w:val="00C814F0"/>
    <w:rsid w:val="00C816AC"/>
    <w:rsid w:val="00C81B2E"/>
    <w:rsid w:val="00C81B4B"/>
    <w:rsid w:val="00C82D3E"/>
    <w:rsid w:val="00C852F1"/>
    <w:rsid w:val="00C9040A"/>
    <w:rsid w:val="00C92898"/>
    <w:rsid w:val="00C9409B"/>
    <w:rsid w:val="00C94C0C"/>
    <w:rsid w:val="00C958ED"/>
    <w:rsid w:val="00CA140C"/>
    <w:rsid w:val="00CA172B"/>
    <w:rsid w:val="00CA18A6"/>
    <w:rsid w:val="00CA5076"/>
    <w:rsid w:val="00CA5EB7"/>
    <w:rsid w:val="00CA700F"/>
    <w:rsid w:val="00CB2274"/>
    <w:rsid w:val="00CB33C4"/>
    <w:rsid w:val="00CB73D3"/>
    <w:rsid w:val="00CC01DA"/>
    <w:rsid w:val="00CC09B9"/>
    <w:rsid w:val="00CC1398"/>
    <w:rsid w:val="00CC3217"/>
    <w:rsid w:val="00CC3C50"/>
    <w:rsid w:val="00CC5D5C"/>
    <w:rsid w:val="00CC6D13"/>
    <w:rsid w:val="00CC74CA"/>
    <w:rsid w:val="00CC7A8F"/>
    <w:rsid w:val="00CD0B1B"/>
    <w:rsid w:val="00CD0C85"/>
    <w:rsid w:val="00CD31D4"/>
    <w:rsid w:val="00CD34CF"/>
    <w:rsid w:val="00CE0F02"/>
    <w:rsid w:val="00CE1EDF"/>
    <w:rsid w:val="00CE5B98"/>
    <w:rsid w:val="00CE63B4"/>
    <w:rsid w:val="00CF1D4B"/>
    <w:rsid w:val="00CF4110"/>
    <w:rsid w:val="00CF58A2"/>
    <w:rsid w:val="00CF60FB"/>
    <w:rsid w:val="00CF7FEB"/>
    <w:rsid w:val="00D00FE5"/>
    <w:rsid w:val="00D015A6"/>
    <w:rsid w:val="00D01D37"/>
    <w:rsid w:val="00D01E96"/>
    <w:rsid w:val="00D04585"/>
    <w:rsid w:val="00D05110"/>
    <w:rsid w:val="00D06C88"/>
    <w:rsid w:val="00D11E94"/>
    <w:rsid w:val="00D1208C"/>
    <w:rsid w:val="00D12C43"/>
    <w:rsid w:val="00D1315E"/>
    <w:rsid w:val="00D134E0"/>
    <w:rsid w:val="00D13753"/>
    <w:rsid w:val="00D13D68"/>
    <w:rsid w:val="00D1608A"/>
    <w:rsid w:val="00D16217"/>
    <w:rsid w:val="00D16C46"/>
    <w:rsid w:val="00D210E1"/>
    <w:rsid w:val="00D21BFE"/>
    <w:rsid w:val="00D21D58"/>
    <w:rsid w:val="00D22B16"/>
    <w:rsid w:val="00D246A1"/>
    <w:rsid w:val="00D26F7E"/>
    <w:rsid w:val="00D27D81"/>
    <w:rsid w:val="00D3041F"/>
    <w:rsid w:val="00D33C83"/>
    <w:rsid w:val="00D34465"/>
    <w:rsid w:val="00D34AB8"/>
    <w:rsid w:val="00D36824"/>
    <w:rsid w:val="00D373BB"/>
    <w:rsid w:val="00D40648"/>
    <w:rsid w:val="00D419FC"/>
    <w:rsid w:val="00D41A6A"/>
    <w:rsid w:val="00D4224F"/>
    <w:rsid w:val="00D436C7"/>
    <w:rsid w:val="00D460B5"/>
    <w:rsid w:val="00D46E2B"/>
    <w:rsid w:val="00D47C51"/>
    <w:rsid w:val="00D50865"/>
    <w:rsid w:val="00D53178"/>
    <w:rsid w:val="00D548AB"/>
    <w:rsid w:val="00D55D54"/>
    <w:rsid w:val="00D60E60"/>
    <w:rsid w:val="00D615BC"/>
    <w:rsid w:val="00D6219C"/>
    <w:rsid w:val="00D62202"/>
    <w:rsid w:val="00D65173"/>
    <w:rsid w:val="00D676D4"/>
    <w:rsid w:val="00D70D32"/>
    <w:rsid w:val="00D718F5"/>
    <w:rsid w:val="00D74BF0"/>
    <w:rsid w:val="00D8034D"/>
    <w:rsid w:val="00D8063A"/>
    <w:rsid w:val="00D817AA"/>
    <w:rsid w:val="00D82055"/>
    <w:rsid w:val="00D84CA4"/>
    <w:rsid w:val="00D86A30"/>
    <w:rsid w:val="00D86A5A"/>
    <w:rsid w:val="00D87346"/>
    <w:rsid w:val="00D875C6"/>
    <w:rsid w:val="00D920B9"/>
    <w:rsid w:val="00D922A2"/>
    <w:rsid w:val="00D93518"/>
    <w:rsid w:val="00D97A4E"/>
    <w:rsid w:val="00DA2A9D"/>
    <w:rsid w:val="00DA4DF6"/>
    <w:rsid w:val="00DA7FFB"/>
    <w:rsid w:val="00DB0F44"/>
    <w:rsid w:val="00DB3248"/>
    <w:rsid w:val="00DB4221"/>
    <w:rsid w:val="00DB4574"/>
    <w:rsid w:val="00DB6411"/>
    <w:rsid w:val="00DB7661"/>
    <w:rsid w:val="00DC0F9A"/>
    <w:rsid w:val="00DC1E24"/>
    <w:rsid w:val="00DC2491"/>
    <w:rsid w:val="00DC3DDC"/>
    <w:rsid w:val="00DC3E55"/>
    <w:rsid w:val="00DC7043"/>
    <w:rsid w:val="00DC722F"/>
    <w:rsid w:val="00DD0953"/>
    <w:rsid w:val="00DD12DD"/>
    <w:rsid w:val="00DD17E7"/>
    <w:rsid w:val="00DD31D6"/>
    <w:rsid w:val="00DE270F"/>
    <w:rsid w:val="00DE3DF1"/>
    <w:rsid w:val="00DE4D97"/>
    <w:rsid w:val="00DF1463"/>
    <w:rsid w:val="00DF31A5"/>
    <w:rsid w:val="00DF43D0"/>
    <w:rsid w:val="00E00A0C"/>
    <w:rsid w:val="00E00ACE"/>
    <w:rsid w:val="00E0345C"/>
    <w:rsid w:val="00E03EAF"/>
    <w:rsid w:val="00E04326"/>
    <w:rsid w:val="00E04E7B"/>
    <w:rsid w:val="00E05749"/>
    <w:rsid w:val="00E061FB"/>
    <w:rsid w:val="00E12110"/>
    <w:rsid w:val="00E128C8"/>
    <w:rsid w:val="00E14865"/>
    <w:rsid w:val="00E15A45"/>
    <w:rsid w:val="00E175FF"/>
    <w:rsid w:val="00E17AF9"/>
    <w:rsid w:val="00E20EA6"/>
    <w:rsid w:val="00E249C5"/>
    <w:rsid w:val="00E24A0C"/>
    <w:rsid w:val="00E25793"/>
    <w:rsid w:val="00E25A82"/>
    <w:rsid w:val="00E26AA6"/>
    <w:rsid w:val="00E3258B"/>
    <w:rsid w:val="00E33930"/>
    <w:rsid w:val="00E34924"/>
    <w:rsid w:val="00E37F91"/>
    <w:rsid w:val="00E40576"/>
    <w:rsid w:val="00E407FC"/>
    <w:rsid w:val="00E454A3"/>
    <w:rsid w:val="00E454E4"/>
    <w:rsid w:val="00E45EC7"/>
    <w:rsid w:val="00E47CD2"/>
    <w:rsid w:val="00E548DD"/>
    <w:rsid w:val="00E54DF9"/>
    <w:rsid w:val="00E557CE"/>
    <w:rsid w:val="00E55E1C"/>
    <w:rsid w:val="00E57ABC"/>
    <w:rsid w:val="00E60F96"/>
    <w:rsid w:val="00E645DC"/>
    <w:rsid w:val="00E65052"/>
    <w:rsid w:val="00E65D2F"/>
    <w:rsid w:val="00E66A43"/>
    <w:rsid w:val="00E677B4"/>
    <w:rsid w:val="00E67E99"/>
    <w:rsid w:val="00E71BE4"/>
    <w:rsid w:val="00E72285"/>
    <w:rsid w:val="00E736D8"/>
    <w:rsid w:val="00E77644"/>
    <w:rsid w:val="00E80223"/>
    <w:rsid w:val="00E81899"/>
    <w:rsid w:val="00E83E01"/>
    <w:rsid w:val="00E84797"/>
    <w:rsid w:val="00E85B1E"/>
    <w:rsid w:val="00E863A9"/>
    <w:rsid w:val="00E865B1"/>
    <w:rsid w:val="00E9196A"/>
    <w:rsid w:val="00E93018"/>
    <w:rsid w:val="00E93FD3"/>
    <w:rsid w:val="00E9534D"/>
    <w:rsid w:val="00E95D34"/>
    <w:rsid w:val="00E966A7"/>
    <w:rsid w:val="00E96F00"/>
    <w:rsid w:val="00E9741F"/>
    <w:rsid w:val="00EA025D"/>
    <w:rsid w:val="00EA1305"/>
    <w:rsid w:val="00EA1B21"/>
    <w:rsid w:val="00EA2356"/>
    <w:rsid w:val="00EA428B"/>
    <w:rsid w:val="00EA5280"/>
    <w:rsid w:val="00EA5390"/>
    <w:rsid w:val="00EA6061"/>
    <w:rsid w:val="00EA609A"/>
    <w:rsid w:val="00EA7C85"/>
    <w:rsid w:val="00EB2B05"/>
    <w:rsid w:val="00EB4189"/>
    <w:rsid w:val="00EB4BA5"/>
    <w:rsid w:val="00EB6A20"/>
    <w:rsid w:val="00EC16D7"/>
    <w:rsid w:val="00EC339C"/>
    <w:rsid w:val="00EC51FE"/>
    <w:rsid w:val="00EC561D"/>
    <w:rsid w:val="00ED0FFB"/>
    <w:rsid w:val="00ED4359"/>
    <w:rsid w:val="00EE4400"/>
    <w:rsid w:val="00EE4B81"/>
    <w:rsid w:val="00EE5434"/>
    <w:rsid w:val="00EE7EE6"/>
    <w:rsid w:val="00EF1215"/>
    <w:rsid w:val="00EF437E"/>
    <w:rsid w:val="00EF5163"/>
    <w:rsid w:val="00EF5A02"/>
    <w:rsid w:val="00EF742E"/>
    <w:rsid w:val="00EF75EE"/>
    <w:rsid w:val="00F01699"/>
    <w:rsid w:val="00F02E8D"/>
    <w:rsid w:val="00F0308B"/>
    <w:rsid w:val="00F05226"/>
    <w:rsid w:val="00F069F7"/>
    <w:rsid w:val="00F06BDB"/>
    <w:rsid w:val="00F07269"/>
    <w:rsid w:val="00F11276"/>
    <w:rsid w:val="00F11FAA"/>
    <w:rsid w:val="00F14D49"/>
    <w:rsid w:val="00F24C16"/>
    <w:rsid w:val="00F26541"/>
    <w:rsid w:val="00F27F05"/>
    <w:rsid w:val="00F33072"/>
    <w:rsid w:val="00F336ED"/>
    <w:rsid w:val="00F3459B"/>
    <w:rsid w:val="00F35564"/>
    <w:rsid w:val="00F36601"/>
    <w:rsid w:val="00F37731"/>
    <w:rsid w:val="00F37AD6"/>
    <w:rsid w:val="00F504AD"/>
    <w:rsid w:val="00F51D41"/>
    <w:rsid w:val="00F53A15"/>
    <w:rsid w:val="00F53FDE"/>
    <w:rsid w:val="00F54701"/>
    <w:rsid w:val="00F56771"/>
    <w:rsid w:val="00F601E6"/>
    <w:rsid w:val="00F61F0E"/>
    <w:rsid w:val="00F65342"/>
    <w:rsid w:val="00F66AC5"/>
    <w:rsid w:val="00F676C9"/>
    <w:rsid w:val="00F67E60"/>
    <w:rsid w:val="00F70501"/>
    <w:rsid w:val="00F719D0"/>
    <w:rsid w:val="00F72D38"/>
    <w:rsid w:val="00F73C04"/>
    <w:rsid w:val="00F75075"/>
    <w:rsid w:val="00F75678"/>
    <w:rsid w:val="00F75C03"/>
    <w:rsid w:val="00F75D09"/>
    <w:rsid w:val="00F772C6"/>
    <w:rsid w:val="00F77481"/>
    <w:rsid w:val="00F77738"/>
    <w:rsid w:val="00F77B29"/>
    <w:rsid w:val="00F80985"/>
    <w:rsid w:val="00F83079"/>
    <w:rsid w:val="00F83227"/>
    <w:rsid w:val="00F83B36"/>
    <w:rsid w:val="00F84AED"/>
    <w:rsid w:val="00F85877"/>
    <w:rsid w:val="00F86168"/>
    <w:rsid w:val="00F86C65"/>
    <w:rsid w:val="00F9095A"/>
    <w:rsid w:val="00F91241"/>
    <w:rsid w:val="00F91B63"/>
    <w:rsid w:val="00F93C91"/>
    <w:rsid w:val="00F940FE"/>
    <w:rsid w:val="00F950AA"/>
    <w:rsid w:val="00F9528B"/>
    <w:rsid w:val="00F95950"/>
    <w:rsid w:val="00F96AA6"/>
    <w:rsid w:val="00FA0E5B"/>
    <w:rsid w:val="00FA1E73"/>
    <w:rsid w:val="00FA27D9"/>
    <w:rsid w:val="00FA39DA"/>
    <w:rsid w:val="00FA485A"/>
    <w:rsid w:val="00FA49D8"/>
    <w:rsid w:val="00FA67C5"/>
    <w:rsid w:val="00FA7150"/>
    <w:rsid w:val="00FB0D46"/>
    <w:rsid w:val="00FB1369"/>
    <w:rsid w:val="00FB187F"/>
    <w:rsid w:val="00FB338F"/>
    <w:rsid w:val="00FB54B2"/>
    <w:rsid w:val="00FB5725"/>
    <w:rsid w:val="00FB5E5D"/>
    <w:rsid w:val="00FB77C5"/>
    <w:rsid w:val="00FC0079"/>
    <w:rsid w:val="00FC48A6"/>
    <w:rsid w:val="00FC5924"/>
    <w:rsid w:val="00FC7139"/>
    <w:rsid w:val="00FD0DD5"/>
    <w:rsid w:val="00FD1AAE"/>
    <w:rsid w:val="00FD21EE"/>
    <w:rsid w:val="00FD2949"/>
    <w:rsid w:val="00FD606D"/>
    <w:rsid w:val="00FD6E1C"/>
    <w:rsid w:val="00FE0553"/>
    <w:rsid w:val="00FE2474"/>
    <w:rsid w:val="00FE2C27"/>
    <w:rsid w:val="00FE2D5F"/>
    <w:rsid w:val="00FE4B93"/>
    <w:rsid w:val="00FE729B"/>
    <w:rsid w:val="00FE7C68"/>
    <w:rsid w:val="00FF0B16"/>
    <w:rsid w:val="00FF6F5C"/>
    <w:rsid w:val="00FF7FE2"/>
    <w:rsid w:val="017C4725"/>
    <w:rsid w:val="024B215A"/>
    <w:rsid w:val="0319D152"/>
    <w:rsid w:val="03C571E1"/>
    <w:rsid w:val="03F940E4"/>
    <w:rsid w:val="0528606D"/>
    <w:rsid w:val="0549764B"/>
    <w:rsid w:val="06298811"/>
    <w:rsid w:val="071EE55F"/>
    <w:rsid w:val="080B8D92"/>
    <w:rsid w:val="08D3F865"/>
    <w:rsid w:val="09024E17"/>
    <w:rsid w:val="098CDE05"/>
    <w:rsid w:val="0991DFD5"/>
    <w:rsid w:val="09CF09F0"/>
    <w:rsid w:val="09E15926"/>
    <w:rsid w:val="09E1E0EE"/>
    <w:rsid w:val="0AB65769"/>
    <w:rsid w:val="0ADBB061"/>
    <w:rsid w:val="0B4F0EB4"/>
    <w:rsid w:val="0B6A1008"/>
    <w:rsid w:val="0C97B536"/>
    <w:rsid w:val="0CE2B4DE"/>
    <w:rsid w:val="0E70DA11"/>
    <w:rsid w:val="0FB077B2"/>
    <w:rsid w:val="11A8C835"/>
    <w:rsid w:val="11C0DFAB"/>
    <w:rsid w:val="11E4A54F"/>
    <w:rsid w:val="121C687D"/>
    <w:rsid w:val="12E80F82"/>
    <w:rsid w:val="131FEC46"/>
    <w:rsid w:val="135C54DD"/>
    <w:rsid w:val="139D3DAF"/>
    <w:rsid w:val="15682E67"/>
    <w:rsid w:val="185D2380"/>
    <w:rsid w:val="18EF4848"/>
    <w:rsid w:val="1A91D788"/>
    <w:rsid w:val="1AD8EFB2"/>
    <w:rsid w:val="1BD1D0F1"/>
    <w:rsid w:val="1C0F06F3"/>
    <w:rsid w:val="1C21D9A8"/>
    <w:rsid w:val="1CB1DC96"/>
    <w:rsid w:val="1E0C8193"/>
    <w:rsid w:val="1E113E17"/>
    <w:rsid w:val="1EFB1B46"/>
    <w:rsid w:val="1FAD0E08"/>
    <w:rsid w:val="207A451D"/>
    <w:rsid w:val="2092B5DC"/>
    <w:rsid w:val="20F992E7"/>
    <w:rsid w:val="21D30766"/>
    <w:rsid w:val="2200D0F0"/>
    <w:rsid w:val="221E5E63"/>
    <w:rsid w:val="223F083C"/>
    <w:rsid w:val="233EE9BC"/>
    <w:rsid w:val="234FE773"/>
    <w:rsid w:val="23C7E613"/>
    <w:rsid w:val="2423AE43"/>
    <w:rsid w:val="2713799B"/>
    <w:rsid w:val="28284411"/>
    <w:rsid w:val="2867AE81"/>
    <w:rsid w:val="2889B3E4"/>
    <w:rsid w:val="2919E64A"/>
    <w:rsid w:val="294D3486"/>
    <w:rsid w:val="2AB516E0"/>
    <w:rsid w:val="2B895ECD"/>
    <w:rsid w:val="2B89B2AA"/>
    <w:rsid w:val="2C0AFFF0"/>
    <w:rsid w:val="2C0DB475"/>
    <w:rsid w:val="2C1C0E60"/>
    <w:rsid w:val="2C312CA6"/>
    <w:rsid w:val="2CAB09DF"/>
    <w:rsid w:val="2CC05BD6"/>
    <w:rsid w:val="2D34D8B9"/>
    <w:rsid w:val="2E43BC47"/>
    <w:rsid w:val="2ECC22F8"/>
    <w:rsid w:val="2F33A80B"/>
    <w:rsid w:val="303CC6D7"/>
    <w:rsid w:val="304C420A"/>
    <w:rsid w:val="30AA940E"/>
    <w:rsid w:val="30F69D51"/>
    <w:rsid w:val="3276CEDB"/>
    <w:rsid w:val="32F3BD6F"/>
    <w:rsid w:val="3359A10D"/>
    <w:rsid w:val="341DC0E6"/>
    <w:rsid w:val="34C648DD"/>
    <w:rsid w:val="35F84674"/>
    <w:rsid w:val="363B8F41"/>
    <w:rsid w:val="3746FE3F"/>
    <w:rsid w:val="377659A1"/>
    <w:rsid w:val="386CD173"/>
    <w:rsid w:val="38CB3F7E"/>
    <w:rsid w:val="38E15392"/>
    <w:rsid w:val="392DEEF8"/>
    <w:rsid w:val="393C44C6"/>
    <w:rsid w:val="39556676"/>
    <w:rsid w:val="3AC24534"/>
    <w:rsid w:val="3ACEDC7A"/>
    <w:rsid w:val="3B2D1341"/>
    <w:rsid w:val="3B51679D"/>
    <w:rsid w:val="3B7A06C7"/>
    <w:rsid w:val="3CD2FE95"/>
    <w:rsid w:val="3DD33F3C"/>
    <w:rsid w:val="3E877F60"/>
    <w:rsid w:val="3FD5E4C2"/>
    <w:rsid w:val="404F6DCA"/>
    <w:rsid w:val="425B9CFD"/>
    <w:rsid w:val="4399AD69"/>
    <w:rsid w:val="43F2F41F"/>
    <w:rsid w:val="446C0C16"/>
    <w:rsid w:val="4470306F"/>
    <w:rsid w:val="448EEC8F"/>
    <w:rsid w:val="44C63BED"/>
    <w:rsid w:val="46383504"/>
    <w:rsid w:val="4737E4EE"/>
    <w:rsid w:val="47CD4C3E"/>
    <w:rsid w:val="481EA6DC"/>
    <w:rsid w:val="48599701"/>
    <w:rsid w:val="490D529D"/>
    <w:rsid w:val="49241ACF"/>
    <w:rsid w:val="49BD748C"/>
    <w:rsid w:val="4A112EDC"/>
    <w:rsid w:val="4A6829F0"/>
    <w:rsid w:val="4B5C3BA8"/>
    <w:rsid w:val="4BBB037F"/>
    <w:rsid w:val="4CB1CA36"/>
    <w:rsid w:val="4D592B45"/>
    <w:rsid w:val="4D78098B"/>
    <w:rsid w:val="4D91B335"/>
    <w:rsid w:val="4D96CA0B"/>
    <w:rsid w:val="4DB8DD14"/>
    <w:rsid w:val="4EA2C4F4"/>
    <w:rsid w:val="4F212C81"/>
    <w:rsid w:val="4F45B91A"/>
    <w:rsid w:val="4FC05145"/>
    <w:rsid w:val="50DB121D"/>
    <w:rsid w:val="512ADDF9"/>
    <w:rsid w:val="51F404C8"/>
    <w:rsid w:val="5262B307"/>
    <w:rsid w:val="52CB1370"/>
    <w:rsid w:val="543362DD"/>
    <w:rsid w:val="54CAC4B2"/>
    <w:rsid w:val="55D97474"/>
    <w:rsid w:val="58E37ACD"/>
    <w:rsid w:val="5905192B"/>
    <w:rsid w:val="5921FD18"/>
    <w:rsid w:val="5965AD9C"/>
    <w:rsid w:val="59C956C4"/>
    <w:rsid w:val="5A19C6C5"/>
    <w:rsid w:val="5A57D7E0"/>
    <w:rsid w:val="5A87F400"/>
    <w:rsid w:val="5B03E57A"/>
    <w:rsid w:val="5B2DD76B"/>
    <w:rsid w:val="5BCBCC33"/>
    <w:rsid w:val="5C096E0F"/>
    <w:rsid w:val="5C0B31BD"/>
    <w:rsid w:val="5C5475F1"/>
    <w:rsid w:val="5C5964EA"/>
    <w:rsid w:val="5C748DBF"/>
    <w:rsid w:val="5C9E9727"/>
    <w:rsid w:val="5CD77BE0"/>
    <w:rsid w:val="5F3EA89E"/>
    <w:rsid w:val="612E190D"/>
    <w:rsid w:val="614437E9"/>
    <w:rsid w:val="6177828E"/>
    <w:rsid w:val="62BF747F"/>
    <w:rsid w:val="636212FC"/>
    <w:rsid w:val="638FEEEB"/>
    <w:rsid w:val="63BE3A61"/>
    <w:rsid w:val="63EFE14C"/>
    <w:rsid w:val="641E5D8F"/>
    <w:rsid w:val="64BC095B"/>
    <w:rsid w:val="65E3C5CF"/>
    <w:rsid w:val="66CD0BC9"/>
    <w:rsid w:val="67AD534A"/>
    <w:rsid w:val="68D51974"/>
    <w:rsid w:val="6926CB80"/>
    <w:rsid w:val="69D0E11F"/>
    <w:rsid w:val="6A2DA211"/>
    <w:rsid w:val="6A427EA8"/>
    <w:rsid w:val="6B646AE6"/>
    <w:rsid w:val="6C705D7C"/>
    <w:rsid w:val="6D007D29"/>
    <w:rsid w:val="6D9774E3"/>
    <w:rsid w:val="6F142BF3"/>
    <w:rsid w:val="6F73BE94"/>
    <w:rsid w:val="6FA3C9AE"/>
    <w:rsid w:val="6FA7FC3C"/>
    <w:rsid w:val="707725B6"/>
    <w:rsid w:val="71830FCF"/>
    <w:rsid w:val="71AA9281"/>
    <w:rsid w:val="7204A859"/>
    <w:rsid w:val="7297E5A3"/>
    <w:rsid w:val="72BE8A74"/>
    <w:rsid w:val="72E00ADA"/>
    <w:rsid w:val="73D80BCF"/>
    <w:rsid w:val="73F92AF5"/>
    <w:rsid w:val="75485B0E"/>
    <w:rsid w:val="755840C3"/>
    <w:rsid w:val="757C8760"/>
    <w:rsid w:val="77920489"/>
    <w:rsid w:val="783CB51E"/>
    <w:rsid w:val="79A82620"/>
    <w:rsid w:val="7A54EE53"/>
    <w:rsid w:val="7AA4383D"/>
    <w:rsid w:val="7AE2AE48"/>
    <w:rsid w:val="7B247530"/>
    <w:rsid w:val="7C23DF48"/>
    <w:rsid w:val="7C26FEEF"/>
    <w:rsid w:val="7C5C07A9"/>
    <w:rsid w:val="7CC771A7"/>
    <w:rsid w:val="7D89AC0E"/>
    <w:rsid w:val="7E63A6AF"/>
    <w:rsid w:val="7EE15A1E"/>
    <w:rsid w:val="7F220587"/>
    <w:rsid w:val="7FD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9B025D"/>
  <w15:docId w15:val="{962A8F9D-0E77-5C4C-AE1B-4829E67D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29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42"/>
    <w:pPr>
      <w:spacing w:after="160" w:line="259" w:lineRule="auto"/>
    </w:pPr>
    <w:rPr>
      <w:lang w:val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3217"/>
    <w:pPr>
      <w:shd w:val="clear" w:color="auto" w:fill="FFFFFF"/>
      <w:spacing w:after="225"/>
      <w:jc w:val="both"/>
      <w:outlineLvl w:val="0"/>
    </w:pPr>
    <w:rPr>
      <w:rFonts w:cstheme="minorHAnsi"/>
      <w:spacing w:val="10"/>
    </w:rPr>
  </w:style>
  <w:style w:type="paragraph" w:styleId="Titre2">
    <w:name w:val="heading 2"/>
    <w:basedOn w:val="Normal"/>
    <w:next w:val="Normal"/>
    <w:link w:val="Titre2Car"/>
    <w:uiPriority w:val="9"/>
    <w:qFormat/>
    <w:rsid w:val="0037234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outlineLvl w:val="1"/>
    </w:pPr>
    <w:rPr>
      <w:caps/>
      <w:spacing w:val="15"/>
    </w:rPr>
  </w:style>
  <w:style w:type="paragraph" w:styleId="Titre3">
    <w:name w:val="heading 3"/>
    <w:aliases w:val="BQC19 niveau 3"/>
    <w:basedOn w:val="Normal"/>
    <w:next w:val="Normal"/>
    <w:link w:val="Titre3Car"/>
    <w:qFormat/>
    <w:rsid w:val="00F601E6"/>
    <w:pPr>
      <w:pBdr>
        <w:top w:val="single" w:sz="6" w:space="2" w:color="5B9BD5"/>
      </w:pBdr>
      <w:spacing w:before="300"/>
      <w:outlineLvl w:val="2"/>
    </w:pPr>
    <w:rPr>
      <w:caps/>
      <w:color w:val="1F4D78"/>
      <w:spacing w:val="15"/>
    </w:rPr>
  </w:style>
  <w:style w:type="paragraph" w:styleId="Titre6">
    <w:name w:val="heading 6"/>
    <w:basedOn w:val="Normal"/>
    <w:next w:val="Normal"/>
    <w:link w:val="Titre6Car"/>
    <w:uiPriority w:val="9"/>
    <w:qFormat/>
    <w:rsid w:val="00372343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</w:rPr>
  </w:style>
  <w:style w:type="character" w:default="1" w:styleId="Policepardfaut">
    <w:name w:val="Default Paragraph Font"/>
    <w:uiPriority w:val="1"/>
    <w:semiHidden/>
    <w:unhideWhenUsed/>
    <w:rsid w:val="00F6534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65342"/>
  </w:style>
  <w:style w:type="character" w:customStyle="1" w:styleId="Titre1Car">
    <w:name w:val="Titre 1 Car"/>
    <w:basedOn w:val="Policepardfaut"/>
    <w:link w:val="Titre1"/>
    <w:uiPriority w:val="9"/>
    <w:rsid w:val="00CC3217"/>
    <w:rPr>
      <w:rFonts w:cstheme="minorHAnsi"/>
      <w:spacing w:val="10"/>
      <w:shd w:val="clear" w:color="auto" w:fill="FFFFFF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372343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val="fr-CA" w:eastAsia="fr-CA"/>
    </w:rPr>
  </w:style>
  <w:style w:type="character" w:customStyle="1" w:styleId="Titre3Car">
    <w:name w:val="Titre 3 Car"/>
    <w:aliases w:val="BQC19 niveau 3 Car"/>
    <w:basedOn w:val="Policepardfaut"/>
    <w:link w:val="Titre3"/>
    <w:rsid w:val="00F601E6"/>
    <w:rPr>
      <w:caps/>
      <w:color w:val="1F4D78"/>
      <w:spacing w:val="15"/>
      <w:lang w:val="fr-CA"/>
    </w:rPr>
  </w:style>
  <w:style w:type="character" w:customStyle="1" w:styleId="Titre6Car">
    <w:name w:val="Titre 6 Car"/>
    <w:basedOn w:val="Policepardfaut"/>
    <w:link w:val="Titre6"/>
    <w:uiPriority w:val="9"/>
    <w:rsid w:val="00372343"/>
    <w:rPr>
      <w:rFonts w:ascii="Calibri" w:eastAsia="Times New Roman" w:hAnsi="Calibri" w:cs="Times New Roman"/>
      <w:caps/>
      <w:color w:val="2E74B5"/>
      <w:spacing w:val="10"/>
      <w:sz w:val="20"/>
      <w:szCs w:val="20"/>
      <w:lang w:val="fr-CA" w:eastAsia="fr-CA"/>
    </w:rPr>
  </w:style>
  <w:style w:type="paragraph" w:styleId="Commentaire">
    <w:name w:val="annotation text"/>
    <w:basedOn w:val="Normal"/>
    <w:link w:val="CommentaireCar"/>
    <w:uiPriority w:val="99"/>
    <w:rsid w:val="00372343"/>
  </w:style>
  <w:style w:type="character" w:customStyle="1" w:styleId="CommentaireCar">
    <w:name w:val="Commentaire Car"/>
    <w:basedOn w:val="Policepardfaut"/>
    <w:link w:val="Commentaire"/>
    <w:uiPriority w:val="99"/>
    <w:rsid w:val="00372343"/>
    <w:rPr>
      <w:rFonts w:ascii="Calibri" w:eastAsia="Times New Roman" w:hAnsi="Calibri" w:cs="Times New Roman"/>
      <w:sz w:val="20"/>
      <w:szCs w:val="20"/>
      <w:lang w:val="fr-CA" w:eastAsia="fr-CA"/>
    </w:rPr>
  </w:style>
  <w:style w:type="character" w:styleId="lev">
    <w:name w:val="Strong"/>
    <w:uiPriority w:val="22"/>
    <w:qFormat/>
    <w:rsid w:val="00372343"/>
    <w:rPr>
      <w:b/>
      <w:bCs/>
    </w:rPr>
  </w:style>
  <w:style w:type="character" w:styleId="Accentuation">
    <w:name w:val="Emphasis"/>
    <w:uiPriority w:val="20"/>
    <w:qFormat/>
    <w:rsid w:val="00372343"/>
    <w:rPr>
      <w:caps/>
      <w:color w:val="1F4D78"/>
      <w:spacing w:val="5"/>
    </w:rPr>
  </w:style>
  <w:style w:type="character" w:customStyle="1" w:styleId="MediumGrid2-Accent2Char">
    <w:name w:val="Medium Grid 2 - Accent 2 Char"/>
    <w:link w:val="Grillemoyenne2-Accent2"/>
    <w:uiPriority w:val="29"/>
    <w:rsid w:val="00372343"/>
    <w:rPr>
      <w:i/>
      <w:iCs/>
      <w:sz w:val="24"/>
      <w:szCs w:val="24"/>
    </w:rPr>
  </w:style>
  <w:style w:type="table" w:styleId="Grillemoyenne2-Accent2">
    <w:name w:val="Medium Grid 2 Accent 2"/>
    <w:basedOn w:val="TableauNormal"/>
    <w:link w:val="MediumGrid2-Accent2Char"/>
    <w:uiPriority w:val="29"/>
    <w:rsid w:val="00372343"/>
    <w:pPr>
      <w:spacing w:after="0" w:line="240" w:lineRule="auto"/>
    </w:pPr>
    <w:rPr>
      <w:i/>
      <w:iCs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tblPr/>
      <w:tcPr>
        <w:shd w:val="clear" w:color="auto" w:fill="FDF2EA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GridTable1Light1">
    <w:name w:val="Grid Table 1 Light1"/>
    <w:uiPriority w:val="33"/>
    <w:qFormat/>
    <w:rsid w:val="00372343"/>
    <w:rPr>
      <w:b/>
      <w:bCs/>
      <w:i/>
      <w:iCs/>
      <w:spacing w:val="0"/>
    </w:rPr>
  </w:style>
  <w:style w:type="character" w:customStyle="1" w:styleId="MediumShading1-Accent1Char">
    <w:name w:val="Medium Shading 1 - Accent 1 Char"/>
    <w:link w:val="Tramemoyenne1-Accent1"/>
    <w:uiPriority w:val="1"/>
    <w:rsid w:val="00372343"/>
  </w:style>
  <w:style w:type="table" w:styleId="Tramemoyenne1-Accent1">
    <w:name w:val="Medium Shading 1 Accent 1"/>
    <w:basedOn w:val="TableauNormal"/>
    <w:link w:val="MediumShading1-Accent1Char"/>
    <w:uiPriority w:val="1"/>
    <w:rsid w:val="0037234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61">
    <w:name w:val="Heading 6.1"/>
    <w:basedOn w:val="Titre6"/>
    <w:link w:val="Heading61Char"/>
    <w:qFormat/>
    <w:rsid w:val="00372343"/>
    <w:pPr>
      <w:pBdr>
        <w:bottom w:val="none" w:sz="0" w:space="0" w:color="auto"/>
      </w:pBdr>
    </w:pPr>
    <w:rPr>
      <w:color w:val="auto"/>
    </w:rPr>
  </w:style>
  <w:style w:type="character" w:customStyle="1" w:styleId="Heading61Char">
    <w:name w:val="Heading 6.1 Char"/>
    <w:basedOn w:val="Titre6Car"/>
    <w:link w:val="Heading61"/>
    <w:rsid w:val="00372343"/>
    <w:rPr>
      <w:rFonts w:ascii="Calibri" w:eastAsia="Times New Roman" w:hAnsi="Calibri" w:cs="Times New Roman"/>
      <w:caps/>
      <w:color w:val="2E74B5"/>
      <w:spacing w:val="10"/>
      <w:sz w:val="20"/>
      <w:szCs w:val="20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37234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72343"/>
    <w:rPr>
      <w:rFonts w:ascii="Calibri" w:eastAsia="Times New Roman" w:hAnsi="Calibri" w:cs="Times New Roman"/>
      <w:sz w:val="20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37234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2343"/>
    <w:rPr>
      <w:rFonts w:ascii="Calibri" w:eastAsia="Times New Roman" w:hAnsi="Calibri" w:cs="Times New Roman"/>
      <w:sz w:val="20"/>
      <w:szCs w:val="20"/>
      <w:lang w:val="fr-CA" w:eastAsia="fr-CA"/>
    </w:rPr>
  </w:style>
  <w:style w:type="paragraph" w:styleId="Paragraphedeliste">
    <w:name w:val="List Paragraph"/>
    <w:basedOn w:val="Normal"/>
    <w:uiPriority w:val="1"/>
    <w:qFormat/>
    <w:rsid w:val="003723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63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F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FE6"/>
    <w:rPr>
      <w:rFonts w:ascii="Segoe UI" w:eastAsia="Times New Roman" w:hAnsi="Segoe UI" w:cs="Segoe UI"/>
      <w:sz w:val="18"/>
      <w:szCs w:val="18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3F6FE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F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FE6"/>
    <w:rPr>
      <w:rFonts w:ascii="Calibri" w:eastAsia="Times New Roman" w:hAnsi="Calibri" w:cs="Times New Roman"/>
      <w:b/>
      <w:bCs/>
      <w:sz w:val="20"/>
      <w:szCs w:val="20"/>
      <w:lang w:val="fr-CA"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0D55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aps/>
      <w:color w:val="2E74B5" w:themeColor="accent1" w:themeShade="BF"/>
      <w:spacing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75BC7"/>
    <w:pPr>
      <w:tabs>
        <w:tab w:val="left" w:pos="400"/>
        <w:tab w:val="right" w:leader="dot" w:pos="10528"/>
      </w:tabs>
      <w:spacing w:before="120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unhideWhenUsed/>
    <w:rsid w:val="00B90D55"/>
    <w:pPr>
      <w:ind w:left="200"/>
    </w:pPr>
    <w:rPr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B90D55"/>
    <w:pPr>
      <w:ind w:left="400"/>
    </w:pPr>
    <w:rPr>
      <w:i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90D55"/>
    <w:pPr>
      <w:ind w:left="60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90D55"/>
    <w:pPr>
      <w:ind w:left="80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B90D55"/>
    <w:pPr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B90D55"/>
    <w:pPr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B90D55"/>
    <w:pPr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B90D55"/>
    <w:pPr>
      <w:ind w:left="1600"/>
    </w:pPr>
    <w:rPr>
      <w:sz w:val="18"/>
      <w:szCs w:val="18"/>
    </w:rPr>
  </w:style>
  <w:style w:type="paragraph" w:styleId="Rvision">
    <w:name w:val="Revision"/>
    <w:hidden/>
    <w:uiPriority w:val="99"/>
    <w:semiHidden/>
    <w:rsid w:val="00795B4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CA" w:eastAsia="fr-CA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D1237"/>
  </w:style>
  <w:style w:type="character" w:customStyle="1" w:styleId="BodyText22">
    <w:name w:val="Body Text 22"/>
    <w:rsid w:val="00B61FB2"/>
    <w:rPr>
      <w:sz w:val="24"/>
    </w:rPr>
  </w:style>
  <w:style w:type="table" w:styleId="Grilledutableau">
    <w:name w:val="Table Grid"/>
    <w:basedOn w:val="TableauNormal"/>
    <w:uiPriority w:val="39"/>
    <w:rsid w:val="002F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D373BB"/>
  </w:style>
  <w:style w:type="character" w:customStyle="1" w:styleId="Mentionnonrsolue1">
    <w:name w:val="Mention non résolue1"/>
    <w:basedOn w:val="Policepardfaut"/>
    <w:uiPriority w:val="99"/>
    <w:semiHidden/>
    <w:unhideWhenUsed/>
    <w:rsid w:val="00961C11"/>
    <w:rPr>
      <w:color w:val="605E5C"/>
      <w:shd w:val="clear" w:color="auto" w:fill="E1DFDD"/>
    </w:rPr>
  </w:style>
  <w:style w:type="paragraph" w:customStyle="1" w:styleId="BQC19">
    <w:name w:val="BQC19"/>
    <w:basedOn w:val="Titre1"/>
    <w:link w:val="BQC19Car"/>
    <w:qFormat/>
    <w:rsid w:val="009C3E62"/>
    <w:pPr>
      <w:pBdr>
        <w:bottom w:val="single" w:sz="4" w:space="1" w:color="1F3864" w:themeColor="accent5" w:themeShade="80"/>
      </w:pBdr>
    </w:pPr>
    <w:rPr>
      <w:color w:val="2E74B5" w:themeColor="accent1" w:themeShade="BF"/>
      <w:sz w:val="28"/>
    </w:rPr>
  </w:style>
  <w:style w:type="character" w:customStyle="1" w:styleId="BQC19Car">
    <w:name w:val="BQC19 Car"/>
    <w:basedOn w:val="Titre1Car"/>
    <w:link w:val="BQC19"/>
    <w:rsid w:val="009C3E62"/>
    <w:rPr>
      <w:rFonts w:ascii="Calibri" w:eastAsia="Times New Roman" w:hAnsi="Calibri" w:cstheme="minorHAnsi"/>
      <w:b w:val="0"/>
      <w:caps w:val="0"/>
      <w:color w:val="2E74B5" w:themeColor="accent1" w:themeShade="BF"/>
      <w:spacing w:val="10"/>
      <w:sz w:val="28"/>
      <w:shd w:val="clear" w:color="auto" w:fill="FFFFFF"/>
      <w:lang w:val="fr-CA" w:eastAsia="fr-CA"/>
    </w:rPr>
  </w:style>
  <w:style w:type="paragraph" w:customStyle="1" w:styleId="Style1">
    <w:name w:val="Style1"/>
    <w:basedOn w:val="Normal"/>
    <w:autoRedefine/>
    <w:qFormat/>
    <w:rsid w:val="00F65342"/>
    <w:pPr>
      <w:jc w:val="both"/>
      <w:outlineLvl w:val="0"/>
    </w:pPr>
    <w:rPr>
      <w:rFonts w:cstheme="minorHAnsi"/>
      <w:b/>
      <w:caps/>
      <w:color w:val="2E74B5" w:themeColor="accent1" w:themeShade="BF"/>
      <w:spacing w:val="10"/>
      <w:sz w:val="28"/>
    </w:rPr>
  </w:style>
  <w:style w:type="paragraph" w:customStyle="1" w:styleId="BQC19niveau2">
    <w:name w:val="BQC19 niveau 2"/>
    <w:basedOn w:val="BQC19"/>
    <w:link w:val="BQC19niveau2Car"/>
    <w:qFormat/>
    <w:rsid w:val="009C3E62"/>
    <w:pPr>
      <w:shd w:val="clear" w:color="auto" w:fill="D9E2F3" w:themeFill="accent5" w:themeFillTint="33"/>
    </w:pPr>
    <w:rPr>
      <w:rFonts w:ascii="Calibri" w:hAnsi="Calibri" w:cs="Times New Roman"/>
      <w:color w:val="1F4E79" w:themeColor="accent1" w:themeShade="80"/>
      <w:sz w:val="24"/>
    </w:rPr>
  </w:style>
  <w:style w:type="character" w:customStyle="1" w:styleId="BQC19niveau2Car">
    <w:name w:val="BQC19 niveau 2 Car"/>
    <w:basedOn w:val="BQC19Car"/>
    <w:link w:val="BQC19niveau2"/>
    <w:rsid w:val="009C3E62"/>
    <w:rPr>
      <w:rFonts w:ascii="Calibri" w:eastAsia="Times New Roman" w:hAnsi="Calibri" w:cs="Times New Roman"/>
      <w:b w:val="0"/>
      <w:caps w:val="0"/>
      <w:color w:val="1F4E79" w:themeColor="accent1" w:themeShade="80"/>
      <w:spacing w:val="10"/>
      <w:sz w:val="24"/>
      <w:shd w:val="clear" w:color="auto" w:fill="D9E2F3" w:themeFill="accent5" w:themeFillTint="33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F112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Corpsdetexte">
    <w:name w:val="Body Text"/>
    <w:basedOn w:val="Normal"/>
    <w:link w:val="CorpsdetexteCar"/>
    <w:rsid w:val="00B119D2"/>
    <w:pPr>
      <w:jc w:val="center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B119D2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paragraph" w:customStyle="1" w:styleId="Style2">
    <w:name w:val="Style2"/>
    <w:basedOn w:val="Titre3"/>
    <w:qFormat/>
    <w:rsid w:val="00A3693D"/>
    <w:pPr>
      <w:spacing w:before="0"/>
      <w:jc w:val="both"/>
    </w:pPr>
  </w:style>
  <w:style w:type="table" w:styleId="TableauGrille4-Accentuation1">
    <w:name w:val="Grid Table 4 Accent 1"/>
    <w:basedOn w:val="TableauNormal"/>
    <w:uiPriority w:val="49"/>
    <w:rsid w:val="009C3E62"/>
    <w:pPr>
      <w:spacing w:after="0" w:line="240" w:lineRule="auto"/>
    </w:pPr>
    <w:rPr>
      <w:lang w:val="fr-C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QCSOP">
    <w:name w:val="BQC SOP"/>
    <w:basedOn w:val="Titre2"/>
    <w:link w:val="BQCSOPCar"/>
    <w:autoRedefine/>
    <w:qFormat/>
    <w:rsid w:val="00A75BC7"/>
    <w:pPr>
      <w:keepNext/>
      <w:pBdr>
        <w:top w:val="none" w:sz="0" w:space="0" w:color="auto"/>
        <w:left w:val="none" w:sz="0" w:space="0" w:color="auto"/>
        <w:bottom w:val="single" w:sz="4" w:space="1" w:color="000080"/>
        <w:right w:val="none" w:sz="0" w:space="0" w:color="auto"/>
      </w:pBdr>
      <w:shd w:val="clear" w:color="auto" w:fill="auto"/>
      <w:spacing w:before="120" w:after="120"/>
      <w:contextualSpacing/>
      <w:jc w:val="both"/>
      <w:outlineLvl w:val="0"/>
    </w:pPr>
    <w:rPr>
      <w:rFonts w:ascii="Calibri" w:eastAsia="Arial Unicode MS" w:hAnsi="Calibri" w:cs="Arial"/>
      <w:b/>
      <w:bCs/>
      <w:iCs/>
      <w:caps w:val="0"/>
      <w:color w:val="4472C4" w:themeColor="accent5"/>
      <w:sz w:val="28"/>
      <w:szCs w:val="28"/>
      <w:lang w:eastAsia="fr-CA"/>
    </w:rPr>
  </w:style>
  <w:style w:type="character" w:customStyle="1" w:styleId="BQCSOPCar">
    <w:name w:val="BQC SOP Car"/>
    <w:basedOn w:val="Titre2Car"/>
    <w:link w:val="BQCSOP"/>
    <w:rsid w:val="00A75BC7"/>
    <w:rPr>
      <w:rFonts w:ascii="Calibri" w:eastAsia="Arial Unicode MS" w:hAnsi="Calibri" w:cs="Arial"/>
      <w:b/>
      <w:bCs/>
      <w:iCs/>
      <w:caps w:val="0"/>
      <w:color w:val="4472C4" w:themeColor="accent5"/>
      <w:spacing w:val="15"/>
      <w:sz w:val="28"/>
      <w:szCs w:val="28"/>
      <w:shd w:val="clear" w:color="auto" w:fill="DEEAF6"/>
      <w:lang w:val="fr-CA" w:eastAsia="fr-CA"/>
    </w:rPr>
  </w:style>
  <w:style w:type="paragraph" w:customStyle="1" w:styleId="BQCSOP2">
    <w:name w:val="BQC SOP2"/>
    <w:basedOn w:val="Titre3"/>
    <w:link w:val="BQCSOP2Car"/>
    <w:qFormat/>
    <w:rsid w:val="009C3E62"/>
    <w:pPr>
      <w:keepNext/>
      <w:keepLines/>
      <w:pBdr>
        <w:top w:val="none" w:sz="0" w:space="0" w:color="auto"/>
      </w:pBdr>
      <w:shd w:val="clear" w:color="auto" w:fill="D9E2F3" w:themeFill="accent5" w:themeFillTint="33"/>
      <w:spacing w:before="40"/>
    </w:pPr>
    <w:rPr>
      <w:rFonts w:asciiTheme="majorHAnsi" w:eastAsia="Arial Unicode MS" w:hAnsiTheme="majorHAnsi" w:cstheme="minorHAnsi"/>
      <w:b/>
      <w:caps w:val="0"/>
      <w:color w:val="1F3864" w:themeColor="accent5" w:themeShade="80"/>
    </w:rPr>
  </w:style>
  <w:style w:type="character" w:customStyle="1" w:styleId="BQCSOP2Car">
    <w:name w:val="BQC SOP2 Car"/>
    <w:basedOn w:val="Titre3Car"/>
    <w:link w:val="BQCSOP2"/>
    <w:rsid w:val="009C3E62"/>
    <w:rPr>
      <w:rFonts w:asciiTheme="majorHAnsi" w:eastAsia="Arial Unicode MS" w:hAnsiTheme="majorHAnsi" w:cstheme="minorHAnsi"/>
      <w:b/>
      <w:caps w:val="0"/>
      <w:color w:val="1F3864" w:themeColor="accent5" w:themeShade="80"/>
      <w:spacing w:val="15"/>
      <w:sz w:val="24"/>
      <w:szCs w:val="24"/>
      <w:shd w:val="clear" w:color="auto" w:fill="D9E2F3" w:themeFill="accent5" w:themeFillTint="33"/>
      <w:lang w:val="fr-CA"/>
    </w:rPr>
  </w:style>
  <w:style w:type="paragraph" w:customStyle="1" w:styleId="Style3">
    <w:name w:val="Style3"/>
    <w:basedOn w:val="Style2"/>
    <w:qFormat/>
    <w:rsid w:val="009C3E62"/>
    <w:pPr>
      <w:pBdr>
        <w:top w:val="single" w:sz="4" w:space="2" w:color="5B9BD5" w:themeColor="accent1"/>
      </w:pBdr>
      <w:spacing w:before="300"/>
      <w:ind w:right="862"/>
      <w:contextualSpacing/>
      <w:jc w:val="left"/>
      <w:outlineLvl w:val="9"/>
    </w:pPr>
    <w:rPr>
      <w:iCs/>
      <w:color w:val="5B9BD5" w:themeColor="accent1"/>
      <w:spacing w:val="0"/>
    </w:rPr>
  </w:style>
  <w:style w:type="paragraph" w:customStyle="1" w:styleId="Style4">
    <w:name w:val="Style4"/>
    <w:basedOn w:val="Titre3"/>
    <w:qFormat/>
    <w:rsid w:val="009C3E62"/>
    <w:pPr>
      <w:pBdr>
        <w:top w:val="single" w:sz="4" w:space="2" w:color="5B9BD5" w:themeColor="accent1"/>
      </w:pBdr>
      <w:outlineLvl w:val="9"/>
    </w:pPr>
    <w:rPr>
      <w:i/>
      <w:iCs/>
      <w:color w:val="5B9BD5" w:themeColor="accent1"/>
      <w:spacing w:val="0"/>
    </w:rPr>
  </w:style>
  <w:style w:type="paragraph" w:customStyle="1" w:styleId="Style5">
    <w:name w:val="Style5"/>
    <w:basedOn w:val="Titre3"/>
    <w:qFormat/>
    <w:rsid w:val="009C3E62"/>
    <w:pPr>
      <w:pBdr>
        <w:top w:val="single" w:sz="4" w:space="2" w:color="5B9BD5" w:themeColor="accent1"/>
      </w:pBdr>
      <w:outlineLvl w:val="9"/>
    </w:pPr>
    <w:rPr>
      <w:i/>
      <w:iCs/>
      <w:color w:val="5B9BD5" w:themeColor="accent1"/>
      <w:spacing w:val="0"/>
    </w:rPr>
  </w:style>
  <w:style w:type="paragraph" w:customStyle="1" w:styleId="paragraph">
    <w:name w:val="paragraph"/>
    <w:basedOn w:val="Normal"/>
    <w:rsid w:val="009C3E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normaltextrun">
    <w:name w:val="normaltextrun"/>
    <w:basedOn w:val="Policepardfaut"/>
    <w:rsid w:val="009C3E62"/>
  </w:style>
  <w:style w:type="character" w:customStyle="1" w:styleId="eop">
    <w:name w:val="eop"/>
    <w:basedOn w:val="Policepardfaut"/>
    <w:rsid w:val="009C3E62"/>
  </w:style>
  <w:style w:type="character" w:styleId="Lienhypertextesuivivisit">
    <w:name w:val="FollowedHyperlink"/>
    <w:basedOn w:val="Policepardfaut"/>
    <w:uiPriority w:val="99"/>
    <w:semiHidden/>
    <w:unhideWhenUsed/>
    <w:rsid w:val="00AC6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25E4A67DCA4431913468F8BFBE1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6ECC1-76C9-4DB7-A3DC-A749E3890406}"/>
      </w:docPartPr>
      <w:docPartBody>
        <w:p w:rsidR="00813265" w:rsidRDefault="00813265" w:rsidP="00813265">
          <w:pPr>
            <w:pStyle w:val="2C25E4A67DCA4431913468F8BFBE1DF0"/>
          </w:pPr>
          <w:r>
            <w:rPr>
              <w:caps/>
              <w:color w:val="FFFFFF" w:themeColor="background1"/>
              <w:lang w:val="fr-FR"/>
            </w:rPr>
            <w:t>[Titre du document]</w:t>
          </w:r>
        </w:p>
      </w:docPartBody>
    </w:docPart>
    <w:docPart>
      <w:docPartPr>
        <w:name w:val="28908488358A45B9B77BA05A7172C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3649F-0D45-490E-97A8-1CE7A15362EE}"/>
      </w:docPartPr>
      <w:docPartBody>
        <w:p w:rsidR="00813265" w:rsidRDefault="00813265" w:rsidP="00813265">
          <w:pPr>
            <w:pStyle w:val="28908488358A45B9B77BA05A7172C714"/>
          </w:pPr>
          <w:r>
            <w:rPr>
              <w:caps/>
              <w:color w:val="FFFFFF" w:themeColor="background1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65"/>
    <w:rsid w:val="00097374"/>
    <w:rsid w:val="00813265"/>
    <w:rsid w:val="00933131"/>
    <w:rsid w:val="009754DA"/>
    <w:rsid w:val="00A46F8F"/>
    <w:rsid w:val="00B730CD"/>
    <w:rsid w:val="00D208A4"/>
    <w:rsid w:val="00DE1ADD"/>
    <w:rsid w:val="00E60A53"/>
    <w:rsid w:val="00E84DB0"/>
    <w:rsid w:val="00F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C25E4A67DCA4431913468F8BFBE1DF0">
    <w:name w:val="2C25E4A67DCA4431913468F8BFBE1DF0"/>
    <w:rsid w:val="00813265"/>
  </w:style>
  <w:style w:type="paragraph" w:customStyle="1" w:styleId="28908488358A45B9B77BA05A7172C714">
    <w:name w:val="28908488358A45B9B77BA05A7172C714"/>
    <w:rsid w:val="00813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4DFD94BD4D64C91D4881C2FE81403" ma:contentTypeVersion="9" ma:contentTypeDescription="Crée un document." ma:contentTypeScope="" ma:versionID="2c3c90a5576af593863c41811cbcd6bc">
  <xsd:schema xmlns:xsd="http://www.w3.org/2001/XMLSchema" xmlns:xs="http://www.w3.org/2001/XMLSchema" xmlns:p="http://schemas.microsoft.com/office/2006/metadata/properties" xmlns:ns2="68bb6f99-337a-4131-ba91-092a254b9ab3" targetNamespace="http://schemas.microsoft.com/office/2006/metadata/properties" ma:root="true" ma:fieldsID="83a667806c4d45ef18fd8d0e408dc35a" ns2:_="">
    <xsd:import namespace="68bb6f99-337a-4131-ba91-092a254b9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b6f99-337a-4131-ba91-092a254b9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1F14C-7578-4975-A273-F247DAB95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46D91-61A1-4F73-A9D6-0DC5B56F56E5}"/>
</file>

<file path=customXml/itemProps3.xml><?xml version="1.0" encoding="utf-8"?>
<ds:datastoreItem xmlns:ds="http://schemas.openxmlformats.org/officeDocument/2006/customXml" ds:itemID="{EC8C6008-21B1-477A-813B-E323A1BD24A9}"/>
</file>

<file path=customXml/itemProps4.xml><?xml version="1.0" encoding="utf-8"?>
<ds:datastoreItem xmlns:ds="http://schemas.openxmlformats.org/officeDocument/2006/customXml" ds:itemID="{CE56F002-E858-45E7-AEC6-508687EAC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5134</Words>
  <Characters>28241</Characters>
  <Application>Microsoft Office Word</Application>
  <DocSecurity>0</DocSecurity>
  <Lines>235</Lines>
  <Paragraphs>66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PON01FR02</vt:lpstr>
      <vt:lpstr>PON01FR02</vt:lpstr>
    </vt:vector>
  </TitlesOfParts>
  <Company/>
  <LinksUpToDate>false</LinksUpToDate>
  <CharactersWithSpaces>33309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PON01FR02</dc:title>
  <dc:creator>Windows User</dc:creator>
  <cp:lastModifiedBy>Mylène Bertrand</cp:lastModifiedBy>
  <cp:revision>2</cp:revision>
  <cp:lastPrinted>2020-06-11T13:13:00Z</cp:lastPrinted>
  <dcterms:created xsi:type="dcterms:W3CDTF">2020-08-03T20:02:00Z</dcterms:created>
  <dcterms:modified xsi:type="dcterms:W3CDTF">2020-08-03T20:02:00Z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0x0101001134DFD94BD4D64C91D4881C2FE81403</vt:lpwstr>
  </property>
</Properties>
</file>